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659C0" w14:textId="77777777" w:rsidR="00C41312" w:rsidRPr="009D0161" w:rsidRDefault="00767A8A" w:rsidP="00F1599B">
      <w:pPr>
        <w:pStyle w:val="Bylawtemplatetitle"/>
      </w:pPr>
      <w:r w:rsidRPr="009D0161">
        <w:t>City/Town/Rural Municipality</w:t>
      </w:r>
      <w:r w:rsidR="00077091" w:rsidRPr="009D0161">
        <w:t xml:space="preserve"> of</w:t>
      </w:r>
      <w:r w:rsidR="005858C1" w:rsidRPr="009D0161">
        <w:rPr>
          <w:u w:val="single"/>
        </w:rPr>
        <w:t xml:space="preserve">                              </w:t>
      </w:r>
      <w:proofErr w:type="gramStart"/>
      <w:r w:rsidR="005858C1" w:rsidRPr="009D0161">
        <w:rPr>
          <w:u w:val="single"/>
        </w:rPr>
        <w:t xml:space="preserve">  </w:t>
      </w:r>
      <w:r w:rsidR="00077091" w:rsidRPr="009D0161">
        <w:t>,</w:t>
      </w:r>
      <w:proofErr w:type="gramEnd"/>
      <w:r w:rsidR="00077091" w:rsidRPr="009D0161">
        <w:t xml:space="preserve"> PEI</w:t>
      </w:r>
    </w:p>
    <w:p w14:paraId="131E1257" w14:textId="77777777" w:rsidR="002F76BE" w:rsidRPr="009D0161" w:rsidRDefault="002F76BE" w:rsidP="002F76BE">
      <w:pPr>
        <w:pStyle w:val="Bylawtemplatetitle"/>
      </w:pPr>
      <w:r w:rsidRPr="009D0161">
        <w:t xml:space="preserve">A Bylaw to Provide for a Code of Conduct for Members of Council  </w:t>
      </w:r>
    </w:p>
    <w:p w14:paraId="03B24330" w14:textId="77777777" w:rsidR="00C41312" w:rsidRPr="009D0161" w:rsidRDefault="00077091" w:rsidP="00F1599B">
      <w:pPr>
        <w:pStyle w:val="Bylawtemplatetitle"/>
      </w:pPr>
      <w:r w:rsidRPr="009D0161">
        <w:t>Bylaw # 20</w:t>
      </w:r>
      <w:r w:rsidR="00182F17" w:rsidRPr="009D0161">
        <w:t>XX-XX</w:t>
      </w:r>
    </w:p>
    <w:p w14:paraId="68C84906" w14:textId="77777777" w:rsidR="00C41312" w:rsidRPr="009D0161" w:rsidRDefault="00711F3B" w:rsidP="00C41312">
      <w:pPr>
        <w:autoSpaceDE w:val="0"/>
        <w:autoSpaceDN w:val="0"/>
        <w:adjustRightInd w:val="0"/>
        <w:rPr>
          <w:rFonts w:asciiTheme="minorHAnsi" w:hAnsiTheme="minorHAnsi"/>
          <w:b/>
          <w:bCs/>
          <w:color w:val="000000"/>
        </w:rPr>
      </w:pPr>
      <w:r>
        <w:rPr>
          <w:rFonts w:asciiTheme="minorHAnsi" w:hAnsiTheme="minorHAnsi"/>
          <w:b/>
          <w:bCs/>
          <w:color w:val="000000"/>
        </w:rPr>
        <w:pict w14:anchorId="04D5F23E">
          <v:shapetype id="_x0000_t202" coordsize="21600,21600" o:spt="202" path="m,l,21600r21600,l21600,xe">
            <v:stroke joinstyle="miter"/>
            <v:path gradientshapeok="t" o:connecttype="rect"/>
          </v:shapetype>
          <v:shape id="Text Box 2" o:spid="_x0000_s1026" type="#_x0000_t202" style="position:absolute;margin-left:-3.35pt;margin-top:6.95pt;width:497pt;height:129.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14:paraId="138C0C59" w14:textId="77777777" w:rsidR="000B0B6C" w:rsidRDefault="000B0B6C" w:rsidP="00AA2F92">
                  <w:pPr>
                    <w:rPr>
                      <w:rFonts w:asciiTheme="minorHAnsi" w:hAnsiTheme="minorHAnsi" w:cstheme="minorHAnsi"/>
                    </w:rPr>
                  </w:pPr>
                  <w:r w:rsidRPr="00AA2F92">
                    <w:rPr>
                      <w:rFonts w:asciiTheme="minorHAnsi" w:hAnsiTheme="minorHAnsi" w:cstheme="minorHAnsi"/>
                      <w:b/>
                    </w:rPr>
                    <w:t>Note:</w:t>
                  </w:r>
                  <w:r>
                    <w:rPr>
                      <w:rFonts w:asciiTheme="minorHAnsi" w:hAnsiTheme="minorHAnsi" w:cstheme="minorHAnsi"/>
                    </w:rPr>
                    <w:t xml:space="preserve"> </w:t>
                  </w:r>
                  <w:r w:rsidRPr="00B70AA0">
                    <w:rPr>
                      <w:rFonts w:asciiTheme="minorHAnsi" w:hAnsiTheme="minorHAnsi" w:cstheme="minorHAnsi"/>
                    </w:rPr>
                    <w:t>This sample template and guide is intended to be used by municipalities to develop a</w:t>
                  </w:r>
                  <w:r>
                    <w:rPr>
                      <w:rFonts w:asciiTheme="minorHAnsi" w:hAnsiTheme="minorHAnsi" w:cstheme="minorHAnsi"/>
                    </w:rPr>
                    <w:t xml:space="preserve"> Code of Conduct Bylaw for members of Council.</w:t>
                  </w:r>
                  <w:r w:rsidRPr="00B70AA0">
                    <w:rPr>
                      <w:rFonts w:asciiTheme="minorHAnsi" w:hAnsiTheme="minorHAnsi" w:cstheme="minorHAnsi"/>
                    </w:rPr>
                    <w:t xml:space="preserve"> The content may be modified and formatted to suit the needs of the municipality</w:t>
                  </w:r>
                  <w:r>
                    <w:rPr>
                      <w:rFonts w:asciiTheme="minorHAnsi" w:hAnsiTheme="minorHAnsi" w:cstheme="minorHAnsi"/>
                    </w:rPr>
                    <w:t xml:space="preserve"> but must remain consistent with the </w:t>
                  </w:r>
                  <w:r>
                    <w:rPr>
                      <w:rFonts w:asciiTheme="minorHAnsi" w:hAnsiTheme="minorHAnsi" w:cstheme="minorHAnsi"/>
                      <w:i/>
                    </w:rPr>
                    <w:t>Municipal Government Act</w:t>
                  </w:r>
                  <w:r w:rsidRPr="00B70AA0">
                    <w:rPr>
                      <w:rFonts w:asciiTheme="minorHAnsi" w:hAnsiTheme="minorHAnsi" w:cstheme="minorHAnsi"/>
                    </w:rPr>
                    <w:t>.</w:t>
                  </w:r>
                </w:p>
                <w:p w14:paraId="7EC26475" w14:textId="77777777" w:rsidR="003D78F6" w:rsidRDefault="003D78F6" w:rsidP="00AA2F92">
                  <w:pPr>
                    <w:rPr>
                      <w:rFonts w:asciiTheme="minorHAnsi" w:hAnsiTheme="minorHAnsi" w:cstheme="minorHAnsi"/>
                    </w:rPr>
                  </w:pPr>
                </w:p>
                <w:p w14:paraId="0294CA34" w14:textId="77777777" w:rsidR="003D78F6" w:rsidRDefault="003D78F6" w:rsidP="00AA2F92">
                  <w:pPr>
                    <w:rPr>
                      <w:rFonts w:asciiTheme="minorHAnsi" w:hAnsiTheme="minorHAnsi" w:cstheme="minorHAnsi"/>
                      <w:color w:val="F79646" w:themeColor="accent6"/>
                    </w:rPr>
                  </w:pPr>
                  <w:r>
                    <w:rPr>
                      <w:rFonts w:asciiTheme="minorHAnsi" w:hAnsiTheme="minorHAnsi" w:cstheme="minorHAnsi"/>
                    </w:rPr>
                    <w:t xml:space="preserve">Revisions from </w:t>
                  </w:r>
                  <w:r w:rsidR="008B4DF3">
                    <w:rPr>
                      <w:rFonts w:asciiTheme="minorHAnsi" w:hAnsiTheme="minorHAnsi" w:cstheme="minorHAnsi"/>
                    </w:rPr>
                    <w:t>February 11, 2020</w:t>
                  </w:r>
                  <w:r>
                    <w:rPr>
                      <w:rFonts w:asciiTheme="minorHAnsi" w:hAnsiTheme="minorHAnsi" w:cstheme="minorHAnsi"/>
                    </w:rPr>
                    <w:t xml:space="preserve"> are marked in </w:t>
                  </w:r>
                  <w:r w:rsidRPr="003D78F6">
                    <w:rPr>
                      <w:rFonts w:asciiTheme="minorHAnsi" w:hAnsiTheme="minorHAnsi" w:cstheme="minorHAnsi"/>
                      <w:color w:val="F79646" w:themeColor="accent6"/>
                    </w:rPr>
                    <w:t>orange.</w:t>
                  </w:r>
                </w:p>
                <w:p w14:paraId="211DDD5F" w14:textId="77777777" w:rsidR="008B4DF3" w:rsidRDefault="008B4DF3" w:rsidP="00AA2F92">
                  <w:pPr>
                    <w:rPr>
                      <w:rFonts w:asciiTheme="minorHAnsi" w:hAnsiTheme="minorHAnsi" w:cstheme="minorHAnsi"/>
                      <w:color w:val="F79646" w:themeColor="accent6"/>
                    </w:rPr>
                  </w:pPr>
                </w:p>
                <w:p w14:paraId="11C24D00" w14:textId="65DAA8EB" w:rsidR="008B4DF3" w:rsidRDefault="008B4DF3" w:rsidP="00AA2F92">
                  <w:pPr>
                    <w:rPr>
                      <w:rFonts w:asciiTheme="minorHAnsi" w:hAnsiTheme="minorHAnsi" w:cstheme="minorHAnsi"/>
                      <w:color w:val="FF0000"/>
                    </w:rPr>
                  </w:pPr>
                  <w:r w:rsidRPr="008B4DF3">
                    <w:rPr>
                      <w:rFonts w:asciiTheme="minorHAnsi" w:hAnsiTheme="minorHAnsi" w:cstheme="minorHAnsi"/>
                    </w:rPr>
                    <w:t xml:space="preserve">Revisions from </w:t>
                  </w:r>
                  <w:r w:rsidR="00C37FD0">
                    <w:rPr>
                      <w:rFonts w:asciiTheme="minorHAnsi" w:hAnsiTheme="minorHAnsi" w:cstheme="minorHAnsi"/>
                    </w:rPr>
                    <w:t xml:space="preserve">February </w:t>
                  </w:r>
                  <w:r w:rsidRPr="008B4DF3">
                    <w:rPr>
                      <w:rFonts w:asciiTheme="minorHAnsi" w:hAnsiTheme="minorHAnsi" w:cstheme="minorHAnsi"/>
                    </w:rPr>
                    <w:t>202</w:t>
                  </w:r>
                  <w:r w:rsidR="00C37FD0">
                    <w:rPr>
                      <w:rFonts w:asciiTheme="minorHAnsi" w:hAnsiTheme="minorHAnsi" w:cstheme="minorHAnsi"/>
                    </w:rPr>
                    <w:t>1</w:t>
                  </w:r>
                  <w:r w:rsidRPr="008B4DF3">
                    <w:rPr>
                      <w:rFonts w:asciiTheme="minorHAnsi" w:hAnsiTheme="minorHAnsi" w:cstheme="minorHAnsi"/>
                    </w:rPr>
                    <w:t xml:space="preserve"> are marked in</w:t>
                  </w:r>
                  <w:r w:rsidRPr="008B4DF3">
                    <w:rPr>
                      <w:rFonts w:asciiTheme="minorHAnsi" w:hAnsiTheme="minorHAnsi" w:cstheme="minorHAnsi"/>
                      <w:color w:val="FF0000"/>
                    </w:rPr>
                    <w:t xml:space="preserve"> red.</w:t>
                  </w:r>
                </w:p>
                <w:p w14:paraId="108F3C81" w14:textId="4CD58669" w:rsidR="00833A1B" w:rsidRPr="00717B1C" w:rsidRDefault="00833A1B" w:rsidP="00AA2F92">
                  <w:pPr>
                    <w:rPr>
                      <w:rFonts w:asciiTheme="minorHAnsi" w:hAnsiTheme="minorHAnsi" w:cstheme="minorHAnsi"/>
                      <w:color w:val="00B050"/>
                    </w:rPr>
                  </w:pPr>
                  <w:r w:rsidRPr="00717B1C">
                    <w:rPr>
                      <w:rFonts w:asciiTheme="minorHAnsi" w:hAnsiTheme="minorHAnsi" w:cstheme="minorHAnsi"/>
                      <w:color w:val="00B050"/>
                    </w:rPr>
                    <w:t xml:space="preserve">Revisions from May 6, 2021 are marked in </w:t>
                  </w:r>
                  <w:r>
                    <w:rPr>
                      <w:rFonts w:asciiTheme="minorHAnsi" w:hAnsiTheme="minorHAnsi" w:cstheme="minorHAnsi"/>
                      <w:color w:val="00B050"/>
                    </w:rPr>
                    <w:t>green</w:t>
                  </w:r>
                  <w:r w:rsidRPr="00717B1C">
                    <w:rPr>
                      <w:rFonts w:asciiTheme="minorHAnsi" w:hAnsiTheme="minorHAnsi" w:cstheme="minorHAnsi"/>
                      <w:color w:val="00B050"/>
                    </w:rPr>
                    <w:t>.</w:t>
                  </w:r>
                </w:p>
                <w:p w14:paraId="3CA308C6" w14:textId="77777777" w:rsidR="00833A1B" w:rsidRPr="008B4DF3" w:rsidRDefault="00833A1B" w:rsidP="00AA2F92">
                  <w:pPr>
                    <w:rPr>
                      <w:rFonts w:asciiTheme="minorHAnsi" w:hAnsiTheme="minorHAnsi" w:cstheme="minorHAnsi"/>
                      <w:color w:val="FF0000"/>
                    </w:rPr>
                  </w:pPr>
                </w:p>
                <w:p w14:paraId="6610A80E" w14:textId="77777777" w:rsidR="003D78F6" w:rsidRDefault="003D78F6" w:rsidP="00AA2F92">
                  <w:pPr>
                    <w:rPr>
                      <w:rFonts w:asciiTheme="minorHAnsi" w:hAnsiTheme="minorHAnsi" w:cstheme="minorHAnsi"/>
                    </w:rPr>
                  </w:pPr>
                </w:p>
                <w:p w14:paraId="280BFDA0" w14:textId="77777777" w:rsidR="003D78F6" w:rsidRPr="00B70AA0" w:rsidRDefault="003D78F6" w:rsidP="00AA2F92">
                  <w:pPr>
                    <w:rPr>
                      <w:rFonts w:asciiTheme="minorHAnsi" w:hAnsiTheme="minorHAnsi" w:cstheme="minorHAnsi"/>
                    </w:rPr>
                  </w:pPr>
                </w:p>
                <w:p w14:paraId="6F0DA31C" w14:textId="77777777" w:rsidR="000B0B6C" w:rsidRPr="00B70AA0" w:rsidRDefault="000B0B6C" w:rsidP="00AA2F92">
                  <w:pPr>
                    <w:rPr>
                      <w:rFonts w:asciiTheme="minorHAnsi" w:hAnsiTheme="minorHAnsi" w:cstheme="minorHAnsi"/>
                    </w:rPr>
                  </w:pPr>
                </w:p>
              </w:txbxContent>
            </v:textbox>
          </v:shape>
        </w:pict>
      </w:r>
    </w:p>
    <w:p w14:paraId="66A65B0C" w14:textId="77777777" w:rsidR="002F29DC" w:rsidRPr="009D0161" w:rsidRDefault="002F29DC" w:rsidP="006C1C6E">
      <w:pPr>
        <w:pStyle w:val="Bylawtemplatetext"/>
        <w:rPr>
          <w:b/>
        </w:rPr>
      </w:pPr>
    </w:p>
    <w:p w14:paraId="16FFBC78" w14:textId="77777777" w:rsidR="002F29DC" w:rsidRPr="009D0161" w:rsidRDefault="002F29DC" w:rsidP="006C1C6E">
      <w:pPr>
        <w:pStyle w:val="Bylawtemplatetext"/>
        <w:rPr>
          <w:b/>
        </w:rPr>
      </w:pPr>
    </w:p>
    <w:p w14:paraId="6BEE0AA7" w14:textId="77777777" w:rsidR="002F29DC" w:rsidRDefault="002F29DC" w:rsidP="006C1C6E">
      <w:pPr>
        <w:pStyle w:val="Bylawtemplatetext"/>
        <w:rPr>
          <w:b/>
        </w:rPr>
      </w:pPr>
    </w:p>
    <w:p w14:paraId="261B9850" w14:textId="77777777" w:rsidR="003D78F6" w:rsidRDefault="003D78F6" w:rsidP="006C1C6E">
      <w:pPr>
        <w:pStyle w:val="Bylawtemplatetext"/>
        <w:rPr>
          <w:b/>
        </w:rPr>
      </w:pPr>
    </w:p>
    <w:p w14:paraId="0BAF016B" w14:textId="77777777" w:rsidR="008B4DF3" w:rsidRDefault="008B4DF3" w:rsidP="002F29DC">
      <w:pPr>
        <w:pStyle w:val="Bylawtemplatetext"/>
        <w:rPr>
          <w:b/>
        </w:rPr>
      </w:pPr>
    </w:p>
    <w:p w14:paraId="53D61CDE" w14:textId="77777777" w:rsidR="008B4DF3" w:rsidRDefault="008B4DF3" w:rsidP="002F29DC">
      <w:pPr>
        <w:pStyle w:val="Bylawtemplatetext"/>
        <w:rPr>
          <w:b/>
        </w:rPr>
      </w:pPr>
    </w:p>
    <w:p w14:paraId="581E56ED" w14:textId="77777777" w:rsidR="002F29DC" w:rsidRPr="009D0161" w:rsidRDefault="002F29DC" w:rsidP="002F29DC">
      <w:pPr>
        <w:pStyle w:val="Bylawtemplatetext"/>
      </w:pPr>
      <w:r w:rsidRPr="009D0161">
        <w:rPr>
          <w:b/>
        </w:rPr>
        <w:t>BE IT ENACTED</w:t>
      </w:r>
      <w:r w:rsidRPr="009D0161">
        <w:t xml:space="preserve"> by the </w:t>
      </w:r>
      <w:r w:rsidRPr="002C36BA">
        <w:t>Council of the City/Town/Rural Municipality of ____________________</w:t>
      </w:r>
      <w:r w:rsidRPr="009D0161">
        <w:t xml:space="preserve"> as follows:</w:t>
      </w:r>
    </w:p>
    <w:p w14:paraId="1EF9999E" w14:textId="77777777" w:rsidR="00A159DA" w:rsidRPr="009D0161" w:rsidRDefault="00A159DA" w:rsidP="009D0161">
      <w:pPr>
        <w:pStyle w:val="BylawTemplatereadingsheader"/>
      </w:pPr>
      <w:r w:rsidRPr="009D0161">
        <w:t xml:space="preserve">PART I – INTERPRETATION AND APPLICATION </w:t>
      </w:r>
    </w:p>
    <w:p w14:paraId="6886FBDE" w14:textId="77777777" w:rsidR="003C0D69" w:rsidRPr="009D0161" w:rsidRDefault="00C41312" w:rsidP="009D0161">
      <w:pPr>
        <w:pStyle w:val="Bylawtemplateheader"/>
      </w:pPr>
      <w:r w:rsidRPr="009D0161">
        <w:t>Title</w:t>
      </w:r>
    </w:p>
    <w:p w14:paraId="1D7959B4" w14:textId="77777777" w:rsidR="00C41312" w:rsidRPr="009D0161" w:rsidRDefault="00C41312" w:rsidP="00967531">
      <w:pPr>
        <w:pStyle w:val="Bylawtemplatesection"/>
      </w:pPr>
      <w:r w:rsidRPr="009D0161">
        <w:t xml:space="preserve">This </w:t>
      </w:r>
      <w:r w:rsidR="002715C6" w:rsidRPr="009D0161">
        <w:t>b</w:t>
      </w:r>
      <w:r w:rsidRPr="009D0161">
        <w:t xml:space="preserve">ylaw shall </w:t>
      </w:r>
      <w:r w:rsidR="0087431C" w:rsidRPr="009D0161">
        <w:t xml:space="preserve">be known </w:t>
      </w:r>
      <w:r w:rsidRPr="009D0161">
        <w:t xml:space="preserve">and cited as the </w:t>
      </w:r>
      <w:r w:rsidR="00173D81" w:rsidRPr="009D0161">
        <w:t>“</w:t>
      </w:r>
      <w:r w:rsidR="00A159DA" w:rsidRPr="009D0161">
        <w:t xml:space="preserve">Code of Conduct </w:t>
      </w:r>
      <w:r w:rsidR="0052734D" w:rsidRPr="009D0161">
        <w:t>Bylaw.”</w:t>
      </w:r>
    </w:p>
    <w:p w14:paraId="53731100" w14:textId="77777777" w:rsidR="00A159DA" w:rsidRPr="009D0161" w:rsidRDefault="00A159DA" w:rsidP="009D0161">
      <w:pPr>
        <w:pStyle w:val="Bylawtemplateheader"/>
      </w:pPr>
      <w:r w:rsidRPr="009D0161">
        <w:t xml:space="preserve">Purpose </w:t>
      </w:r>
    </w:p>
    <w:p w14:paraId="00601933" w14:textId="77777777" w:rsidR="00A84A7B" w:rsidRPr="002C36BA" w:rsidRDefault="00A159DA" w:rsidP="00A84A7B">
      <w:pPr>
        <w:pStyle w:val="Bylawtemplatesection"/>
      </w:pPr>
      <w:r w:rsidRPr="009D0161">
        <w:t>The purpose of this bylaw is to set minimum expectations for the behaviour of member</w:t>
      </w:r>
      <w:r w:rsidR="002F29DC" w:rsidRPr="009D0161">
        <w:t>s</w:t>
      </w:r>
      <w:r w:rsidRPr="009D0161">
        <w:t xml:space="preserve"> of Council in carrying out their</w:t>
      </w:r>
      <w:r w:rsidRPr="009D0161">
        <w:rPr>
          <w:spacing w:val="-14"/>
        </w:rPr>
        <w:t xml:space="preserve"> </w:t>
      </w:r>
      <w:r w:rsidRPr="009D0161">
        <w:t xml:space="preserve">functions and making decisions that benefit </w:t>
      </w:r>
      <w:r w:rsidR="009D1B25">
        <w:t xml:space="preserve">the </w:t>
      </w:r>
      <w:r w:rsidRPr="002C36BA">
        <w:t xml:space="preserve">City/Town/Rural Municipality </w:t>
      </w:r>
      <w:r w:rsidRPr="002C36BA">
        <w:rPr>
          <w:color w:val="1C1611"/>
          <w:w w:val="105"/>
        </w:rPr>
        <w:t xml:space="preserve">of ____________________. </w:t>
      </w:r>
    </w:p>
    <w:p w14:paraId="01B37819" w14:textId="77777777" w:rsidR="00A84A7B" w:rsidRDefault="00A84A7B" w:rsidP="009D0161">
      <w:pPr>
        <w:pStyle w:val="Bylawtemplateheader"/>
      </w:pPr>
      <w:r>
        <w:t>Authority</w:t>
      </w:r>
    </w:p>
    <w:p w14:paraId="5D12FDE5" w14:textId="77777777" w:rsidR="00A84A7B" w:rsidRPr="00A84A7B" w:rsidRDefault="00A84A7B" w:rsidP="00A84A7B">
      <w:pPr>
        <w:pStyle w:val="Bylawtemplatesection"/>
      </w:pPr>
      <w:r>
        <w:t>S</w:t>
      </w:r>
      <w:r w:rsidRPr="00390A67">
        <w:t xml:space="preserve">ection </w:t>
      </w:r>
      <w:r>
        <w:t xml:space="preserve">107 </w:t>
      </w:r>
      <w:r w:rsidRPr="00390A67">
        <w:t xml:space="preserve">of the </w:t>
      </w:r>
      <w:r w:rsidRPr="00390A67">
        <w:rPr>
          <w:rStyle w:val="Emphasis"/>
        </w:rPr>
        <w:t xml:space="preserve">Municipal Government Act </w:t>
      </w:r>
      <w:r w:rsidRPr="00390A67">
        <w:t xml:space="preserve">R.S.P.E.I. 1988, Cap. M-12.1., provides that a </w:t>
      </w:r>
      <w:r w:rsidR="001C39AB">
        <w:t>C</w:t>
      </w:r>
      <w:r w:rsidRPr="00390A67">
        <w:t xml:space="preserve">ouncil must establish a </w:t>
      </w:r>
      <w:r w:rsidR="009D1B25">
        <w:t xml:space="preserve">Code of Conduct </w:t>
      </w:r>
      <w:r w:rsidRPr="00390A67">
        <w:t xml:space="preserve">bylaw to </w:t>
      </w:r>
      <w:r w:rsidR="009D1B25">
        <w:t xml:space="preserve">govern the conduct of members of Council. </w:t>
      </w:r>
    </w:p>
    <w:p w14:paraId="3CA325DA" w14:textId="77777777" w:rsidR="002F29DC" w:rsidRPr="009D0161" w:rsidRDefault="002F29DC" w:rsidP="009D0161">
      <w:pPr>
        <w:pStyle w:val="Bylawtemplateheader"/>
      </w:pPr>
      <w:r w:rsidRPr="009D0161">
        <w:t xml:space="preserve">Application </w:t>
      </w:r>
    </w:p>
    <w:p w14:paraId="59EFF6C8" w14:textId="77777777" w:rsidR="002F29DC" w:rsidRPr="009D0161" w:rsidRDefault="002F29DC" w:rsidP="00967531">
      <w:pPr>
        <w:pStyle w:val="Bylawtemplatesection"/>
      </w:pPr>
      <w:r w:rsidRPr="009D0161">
        <w:t xml:space="preserve">This bylaw applies to the Mayor and all members of Council. </w:t>
      </w:r>
      <w:proofErr w:type="gramStart"/>
      <w:r w:rsidRPr="009D0161">
        <w:t>It  operates</w:t>
      </w:r>
      <w:proofErr w:type="gramEnd"/>
      <w:r w:rsidRPr="009D0161">
        <w:t xml:space="preserve"> together with, and as a supplement to, the applicable common law and the following statutes, any regulations or other delegated legislation made pursuant to them:</w:t>
      </w:r>
    </w:p>
    <w:p w14:paraId="65DB47A5" w14:textId="77777777" w:rsidR="002F29DC" w:rsidRPr="000279F6" w:rsidRDefault="001C39AB" w:rsidP="00967531">
      <w:pPr>
        <w:pStyle w:val="Bylawtemplatesubsection"/>
        <w:rPr>
          <w:i/>
          <w:u w:val="single"/>
        </w:rPr>
      </w:pPr>
      <w:r>
        <w:t>t</w:t>
      </w:r>
      <w:r w:rsidR="002F29DC" w:rsidRPr="009D0161">
        <w:t xml:space="preserve">he </w:t>
      </w:r>
      <w:r w:rsidR="002F29DC" w:rsidRPr="000279F6">
        <w:rPr>
          <w:i/>
        </w:rPr>
        <w:t>Municipal Government Act</w:t>
      </w:r>
    </w:p>
    <w:p w14:paraId="285881D9" w14:textId="77777777" w:rsidR="002F29DC" w:rsidRPr="009D0161" w:rsidRDefault="002F29DC" w:rsidP="00967531">
      <w:pPr>
        <w:pStyle w:val="Bylawtemplatesubsection"/>
        <w:rPr>
          <w:u w:val="single"/>
        </w:rPr>
      </w:pPr>
      <w:r w:rsidRPr="009D0161">
        <w:rPr>
          <w:w w:val="105"/>
        </w:rPr>
        <w:t xml:space="preserve">the </w:t>
      </w:r>
      <w:r w:rsidRPr="000279F6">
        <w:rPr>
          <w:i/>
          <w:w w:val="105"/>
        </w:rPr>
        <w:t>Criminal</w:t>
      </w:r>
      <w:r w:rsidRPr="000279F6">
        <w:rPr>
          <w:i/>
          <w:spacing w:val="25"/>
          <w:w w:val="105"/>
        </w:rPr>
        <w:t xml:space="preserve"> </w:t>
      </w:r>
      <w:r w:rsidRPr="000279F6">
        <w:rPr>
          <w:i/>
          <w:w w:val="105"/>
        </w:rPr>
        <w:t>Code of Canada</w:t>
      </w:r>
    </w:p>
    <w:p w14:paraId="667A33CD" w14:textId="77777777" w:rsidR="002F29DC" w:rsidRPr="009D0161" w:rsidRDefault="002F29DC" w:rsidP="00967531">
      <w:pPr>
        <w:pStyle w:val="Bylawtemplatesection"/>
        <w:rPr>
          <w:spacing w:val="-12"/>
        </w:rPr>
      </w:pPr>
      <w:r w:rsidRPr="009D0161">
        <w:t>This Code of Conduct is to operate in addition to other bylaws, policies and</w:t>
      </w:r>
      <w:r w:rsidRPr="009D0161">
        <w:rPr>
          <w:spacing w:val="-12"/>
        </w:rPr>
        <w:t xml:space="preserve"> </w:t>
      </w:r>
      <w:r w:rsidRPr="009D0161">
        <w:t>administrative</w:t>
      </w:r>
      <w:r w:rsidRPr="009D0161">
        <w:rPr>
          <w:w w:val="99"/>
        </w:rPr>
        <w:t xml:space="preserve"> </w:t>
      </w:r>
      <w:r w:rsidR="007102F5">
        <w:t>directives</w:t>
      </w:r>
      <w:r w:rsidR="00360E3F">
        <w:t xml:space="preserve"> </w:t>
      </w:r>
      <w:r w:rsidRPr="009D0161">
        <w:t xml:space="preserve">as may be determined </w:t>
      </w:r>
      <w:r w:rsidR="00360E3F">
        <w:t>by Council.</w:t>
      </w:r>
    </w:p>
    <w:p w14:paraId="792234BB" w14:textId="77777777" w:rsidR="00C41312" w:rsidRPr="009D0161" w:rsidRDefault="00F27FC1" w:rsidP="009D0161">
      <w:pPr>
        <w:pStyle w:val="Bylawtemplateheader"/>
      </w:pPr>
      <w:r w:rsidRPr="009D0161">
        <w:t xml:space="preserve">Definitions </w:t>
      </w:r>
    </w:p>
    <w:p w14:paraId="304DF467" w14:textId="77777777" w:rsidR="00967531" w:rsidRDefault="00A159DA" w:rsidP="00967531">
      <w:pPr>
        <w:pStyle w:val="Bylawtemplatesection"/>
      </w:pPr>
      <w:r w:rsidRPr="009D0161">
        <w:t xml:space="preserve">In this bylaw, any word and term that is defined in </w:t>
      </w:r>
      <w:r w:rsidR="006C1C6E" w:rsidRPr="009D0161">
        <w:t>t</w:t>
      </w:r>
      <w:r w:rsidRPr="009D0161">
        <w:t xml:space="preserve">he </w:t>
      </w:r>
      <w:r w:rsidRPr="009D0161">
        <w:rPr>
          <w:i/>
        </w:rPr>
        <w:t>Municipal Government Act</w:t>
      </w:r>
      <w:r w:rsidRPr="009D0161">
        <w:t xml:space="preserve"> has the same meaning as in that Act</w:t>
      </w:r>
      <w:r w:rsidR="00967531">
        <w:t>.</w:t>
      </w:r>
    </w:p>
    <w:p w14:paraId="39A5E0AB" w14:textId="77777777" w:rsidR="00A159DA" w:rsidRPr="009D0161" w:rsidRDefault="00967531" w:rsidP="00967531">
      <w:pPr>
        <w:pStyle w:val="Bylawtemplatesection"/>
      </w:pPr>
      <w:r>
        <w:lastRenderedPageBreak/>
        <w:t>In this bylaw,</w:t>
      </w:r>
      <w:r w:rsidR="00A159DA" w:rsidRPr="009D0161">
        <w:t xml:space="preserve"> </w:t>
      </w:r>
    </w:p>
    <w:p w14:paraId="2BA8E460" w14:textId="77777777" w:rsidR="00A159DA" w:rsidRPr="009D0161" w:rsidRDefault="00A159DA" w:rsidP="00967531">
      <w:pPr>
        <w:pStyle w:val="Bylawtemplatesubsection"/>
      </w:pPr>
      <w:r w:rsidRPr="009D0161">
        <w:t xml:space="preserve">“Act” means the </w:t>
      </w:r>
      <w:r w:rsidRPr="005A63BC">
        <w:rPr>
          <w:i/>
        </w:rPr>
        <w:t>Municipal Government Act</w:t>
      </w:r>
      <w:r w:rsidRPr="009D0161">
        <w:t>.</w:t>
      </w:r>
    </w:p>
    <w:p w14:paraId="094E1211" w14:textId="77777777" w:rsidR="00A159DA" w:rsidRPr="009D0161" w:rsidRDefault="00A159DA" w:rsidP="00967531">
      <w:pPr>
        <w:pStyle w:val="Bylawtemplatesubsection"/>
      </w:pPr>
      <w:r w:rsidRPr="009D0161">
        <w:t xml:space="preserve">“Chief Administrative Officer” or “CAO” means the administrative head of a municipality as appointed by </w:t>
      </w:r>
      <w:r w:rsidR="001C39AB">
        <w:t>C</w:t>
      </w:r>
      <w:r w:rsidRPr="009D0161">
        <w:t xml:space="preserve">ouncil under </w:t>
      </w:r>
      <w:r w:rsidR="005A63BC">
        <w:t>clause</w:t>
      </w:r>
      <w:r w:rsidRPr="009D0161">
        <w:t xml:space="preserve"> </w:t>
      </w:r>
      <w:r w:rsidR="002C36BA">
        <w:t>86(2)</w:t>
      </w:r>
      <w:r w:rsidR="007102F5">
        <w:t>(c)</w:t>
      </w:r>
      <w:r w:rsidRPr="009D0161">
        <w:t xml:space="preserve"> of the </w:t>
      </w:r>
      <w:r w:rsidRPr="005A63BC">
        <w:rPr>
          <w:i/>
        </w:rPr>
        <w:t>Municipal Government Act</w:t>
      </w:r>
      <w:r w:rsidRPr="009D0161">
        <w:t>.</w:t>
      </w:r>
    </w:p>
    <w:p w14:paraId="1317CBD4" w14:textId="77777777" w:rsidR="00A159DA" w:rsidRPr="009D0161" w:rsidRDefault="00A159DA" w:rsidP="00967531">
      <w:pPr>
        <w:pStyle w:val="Bylawtemplatesubsection"/>
      </w:pPr>
      <w:r w:rsidRPr="009D0161">
        <w:t>“Confidential Information” means information that could reasonably harm the interests of individuals or organizations, including the municipality if disclosed to persons who are not authorized to access the information. This type of information includes, but is not limited to, privileged information, personal information, third party information, technical, financial or scientific information and any other information collected, obtained or derived for or from municipal records that must or may be kept confidential.</w:t>
      </w:r>
    </w:p>
    <w:p w14:paraId="12F33998" w14:textId="77777777" w:rsidR="00A159DA" w:rsidRPr="009D0161" w:rsidRDefault="00A159DA" w:rsidP="00967531">
      <w:pPr>
        <w:pStyle w:val="Bylawtemplatesubsection"/>
      </w:pPr>
      <w:r w:rsidRPr="009D0161">
        <w:t>"Council" means the Mayor and other members of the Council of a municipality.</w:t>
      </w:r>
    </w:p>
    <w:p w14:paraId="17F52AD4" w14:textId="77777777" w:rsidR="00A159DA" w:rsidRDefault="00A159DA" w:rsidP="00967531">
      <w:pPr>
        <w:pStyle w:val="Bylawtemplatesubsection"/>
      </w:pPr>
      <w:r w:rsidRPr="009D0161">
        <w:t xml:space="preserve">“Councillor” means a member of </w:t>
      </w:r>
      <w:r w:rsidR="009D1B25">
        <w:t>C</w:t>
      </w:r>
      <w:r w:rsidRPr="009D0161">
        <w:t xml:space="preserve">ouncil other than the </w:t>
      </w:r>
      <w:r w:rsidR="009D1B25">
        <w:t>M</w:t>
      </w:r>
      <w:r w:rsidRPr="009D0161">
        <w:t>ayor.</w:t>
      </w:r>
    </w:p>
    <w:p w14:paraId="3378B9BE" w14:textId="77777777" w:rsidR="00DA6CFE" w:rsidRPr="00360E3F" w:rsidRDefault="00DA6CFE" w:rsidP="002C36BA">
      <w:pPr>
        <w:pStyle w:val="Bylawtemplatesubsection"/>
        <w:rPr>
          <w:color w:val="auto"/>
          <w:lang w:val="en-US"/>
        </w:rPr>
      </w:pPr>
      <w:r w:rsidRPr="002C36BA">
        <w:rPr>
          <w:color w:val="auto"/>
        </w:rPr>
        <w:t xml:space="preserve">“Family Member” </w:t>
      </w:r>
      <w:r w:rsidR="002C36BA" w:rsidRPr="002C36BA">
        <w:rPr>
          <w:color w:val="auto"/>
        </w:rPr>
        <w:t xml:space="preserve">means </w:t>
      </w:r>
      <w:r w:rsidR="002C36BA" w:rsidRPr="002C36BA">
        <w:rPr>
          <w:color w:val="auto"/>
          <w:lang w:val="en-US"/>
        </w:rPr>
        <w:t>in relation to a person, a spouse, parent, child, brother, sister, aunt, uncle, grandchild, grandparent, mother-in-law, father-in-law, brother-in-law, sister-in-law, son-in-law or daughter-in-law of the person;</w:t>
      </w:r>
      <w:r w:rsidRPr="002C36BA">
        <w:rPr>
          <w:color w:val="auto"/>
        </w:rPr>
        <w:t xml:space="preserve"> </w:t>
      </w:r>
    </w:p>
    <w:p w14:paraId="397A86BD" w14:textId="77777777" w:rsidR="00360E3F" w:rsidRPr="00360E3F" w:rsidRDefault="00360E3F" w:rsidP="00360E3F">
      <w:pPr>
        <w:pStyle w:val="Bylawtemplatesubsection"/>
        <w:rPr>
          <w:lang w:val="en-US"/>
        </w:rPr>
      </w:pPr>
      <w:r>
        <w:rPr>
          <w:color w:val="auto"/>
        </w:rPr>
        <w:t xml:space="preserve">“Person Closely Connected” means </w:t>
      </w:r>
      <w:r w:rsidRPr="00360E3F">
        <w:rPr>
          <w:lang w:val="en-US"/>
        </w:rPr>
        <w:t>“person closely connected”, i</w:t>
      </w:r>
      <w:r>
        <w:rPr>
          <w:lang w:val="en-US"/>
        </w:rPr>
        <w:t xml:space="preserve">n relation to a member, means a </w:t>
      </w:r>
      <w:r w:rsidRPr="00360E3F">
        <w:rPr>
          <w:lang w:val="en-US"/>
        </w:rPr>
        <w:t>family member, an agent, a busines</w:t>
      </w:r>
      <w:r>
        <w:rPr>
          <w:lang w:val="en-US"/>
        </w:rPr>
        <w:t xml:space="preserve">s partner or an employer of the </w:t>
      </w:r>
      <w:r w:rsidRPr="00360E3F">
        <w:rPr>
          <w:color w:val="auto"/>
          <w:lang w:val="en-US"/>
        </w:rPr>
        <w:t>member;</w:t>
      </w:r>
    </w:p>
    <w:p w14:paraId="2C8FDCE6" w14:textId="77777777" w:rsidR="002F76BE" w:rsidRPr="009D0161" w:rsidRDefault="00A159DA" w:rsidP="00967531">
      <w:pPr>
        <w:pStyle w:val="Bylawtemplatesubsection"/>
      </w:pPr>
      <w:r w:rsidRPr="009D0161">
        <w:t>"Staff ' includes the Chief Administrative Officer (CAO) and all staff of the municipality, whether full-time, part-time, contract, seasonal or volunteers.</w:t>
      </w:r>
    </w:p>
    <w:p w14:paraId="261A2E09" w14:textId="77777777" w:rsidR="002F76BE" w:rsidRPr="009D0161" w:rsidRDefault="002F76BE" w:rsidP="009D0161">
      <w:pPr>
        <w:pStyle w:val="Bylawtemplateheader"/>
      </w:pPr>
      <w:r w:rsidRPr="009D0161">
        <w:rPr>
          <w:w w:val="105"/>
        </w:rPr>
        <w:t>Interpretation</w:t>
      </w:r>
    </w:p>
    <w:p w14:paraId="5564D7E0" w14:textId="77777777" w:rsidR="002F76BE" w:rsidRPr="009D0161" w:rsidRDefault="002F76BE" w:rsidP="00967531">
      <w:pPr>
        <w:pStyle w:val="Bylawtemplatesection"/>
      </w:pPr>
      <w:r w:rsidRPr="009D0161">
        <w:t>This bylaw is to be given a broad, liberal interpretation in accordance with applicable legislation and the definitions set out in it.</w:t>
      </w:r>
    </w:p>
    <w:p w14:paraId="18BA8697" w14:textId="77777777" w:rsidR="002F76BE" w:rsidRPr="009D0161" w:rsidRDefault="002F76BE" w:rsidP="009D0161">
      <w:pPr>
        <w:pStyle w:val="Bylawtemplateheader"/>
      </w:pPr>
      <w:r w:rsidRPr="009D0161">
        <w:rPr>
          <w:w w:val="110"/>
        </w:rPr>
        <w:t>Periodic</w:t>
      </w:r>
      <w:r w:rsidRPr="009D0161">
        <w:rPr>
          <w:spacing w:val="-9"/>
          <w:w w:val="110"/>
        </w:rPr>
        <w:t xml:space="preserve"> R</w:t>
      </w:r>
      <w:r w:rsidRPr="009D0161">
        <w:rPr>
          <w:w w:val="110"/>
        </w:rPr>
        <w:t>eview</w:t>
      </w:r>
    </w:p>
    <w:p w14:paraId="46CA1D01" w14:textId="77777777" w:rsidR="002F76BE" w:rsidRPr="009D0161" w:rsidRDefault="007102F5" w:rsidP="00967531">
      <w:pPr>
        <w:pStyle w:val="Bylawtemplatesection"/>
      </w:pPr>
      <w:r>
        <w:t>T</w:t>
      </w:r>
      <w:r w:rsidR="002F76BE" w:rsidRPr="009D0161">
        <w:t>he Code of Conduct will be brought forward for review at the end of each term of Council or when relevant legislation is amended, and at other times when appropriate to ensure that it remains current and continues to be a useful guide to Members of Council.</w:t>
      </w:r>
    </w:p>
    <w:p w14:paraId="52C79A83" w14:textId="77777777" w:rsidR="002F76BE" w:rsidRPr="009D0161" w:rsidRDefault="002F76BE" w:rsidP="009D0161">
      <w:pPr>
        <w:pStyle w:val="BylawTemplatereadingsheader"/>
      </w:pPr>
      <w:r w:rsidRPr="009D0161">
        <w:t xml:space="preserve">PART II – PRINCIPLES </w:t>
      </w:r>
    </w:p>
    <w:p w14:paraId="4E7F63B0" w14:textId="77777777" w:rsidR="002F76BE" w:rsidRPr="009D0161" w:rsidRDefault="009D1B25" w:rsidP="009D0161">
      <w:pPr>
        <w:pStyle w:val="Bylawtemplateheader"/>
      </w:pPr>
      <w:r>
        <w:t>Guiding P</w:t>
      </w:r>
      <w:r w:rsidR="002F76BE" w:rsidRPr="009D0161">
        <w:t>rinciples</w:t>
      </w:r>
    </w:p>
    <w:p w14:paraId="08203773" w14:textId="77777777" w:rsidR="000279F6" w:rsidRDefault="002F76BE" w:rsidP="00967531">
      <w:pPr>
        <w:pStyle w:val="Bylawtemplatesection"/>
      </w:pPr>
      <w:r w:rsidRPr="009D0161">
        <w:t xml:space="preserve">Members of Council are keepers of the public trust and must uphold the highest standards of ethical behaviour. </w:t>
      </w:r>
    </w:p>
    <w:p w14:paraId="56FBE874" w14:textId="77777777" w:rsidR="002F76BE" w:rsidRPr="009D0161" w:rsidRDefault="002F76BE" w:rsidP="00967531">
      <w:pPr>
        <w:pStyle w:val="Bylawtemplatesection"/>
      </w:pPr>
      <w:r w:rsidRPr="009D0161">
        <w:t>Member</w:t>
      </w:r>
      <w:r w:rsidR="00360E3F">
        <w:t>s</w:t>
      </w:r>
      <w:r w:rsidRPr="009D0161">
        <w:t xml:space="preserve"> of Council are expected to act lawfully</w:t>
      </w:r>
      <w:r w:rsidR="001928F8">
        <w:t>; and</w:t>
      </w:r>
      <w:r w:rsidR="005A63BC">
        <w:t xml:space="preserve"> </w:t>
      </w:r>
      <w:r w:rsidRPr="009D0161">
        <w:t>be free from undue influence and not act, or appear to act, in order to gain financial or other benefits for themselves, family</w:t>
      </w:r>
      <w:r w:rsidR="00AA2F92">
        <w:t>, friends or business interests as a result of the member holding municipal office.</w:t>
      </w:r>
    </w:p>
    <w:p w14:paraId="19119464" w14:textId="77777777" w:rsidR="00A159DA" w:rsidRPr="009D0161" w:rsidRDefault="00A159DA" w:rsidP="00967531">
      <w:pPr>
        <w:pStyle w:val="Bylawtemplatesection"/>
      </w:pPr>
      <w:r w:rsidRPr="009D0161">
        <w:lastRenderedPageBreak/>
        <w:t xml:space="preserve">Members of Council have a duty to make decisions based on the best interests of the </w:t>
      </w:r>
      <w:proofErr w:type="gramStart"/>
      <w:r w:rsidRPr="009D0161">
        <w:t>municipality as a whole</w:t>
      </w:r>
      <w:proofErr w:type="gramEnd"/>
      <w:r w:rsidRPr="009D0161">
        <w:t>.</w:t>
      </w:r>
    </w:p>
    <w:p w14:paraId="52768988" w14:textId="77777777" w:rsidR="002F76BE" w:rsidRPr="009D0161" w:rsidRDefault="002F76BE" w:rsidP="00967531">
      <w:pPr>
        <w:pStyle w:val="Bylawtemplatesection"/>
      </w:pPr>
      <w:r w:rsidRPr="009D0161">
        <w:t xml:space="preserve">Members of Council are responsible for the decisions that they make. This responsibility includes acts of commission and acts of omission. In turn, decision-making processes must be transparent and subject to public scrutiny. </w:t>
      </w:r>
    </w:p>
    <w:p w14:paraId="28871201" w14:textId="77777777" w:rsidR="002F76BE" w:rsidRPr="009D0161" w:rsidRDefault="002F76BE" w:rsidP="00967531">
      <w:pPr>
        <w:pStyle w:val="Bylawtemplatesection"/>
      </w:pPr>
      <w:r w:rsidRPr="009D0161">
        <w:t xml:space="preserve">Members of Council must act responsibly within the law and within the authority of the </w:t>
      </w:r>
      <w:r w:rsidR="004F4D49" w:rsidRPr="009D0161">
        <w:t>Act</w:t>
      </w:r>
      <w:r w:rsidRPr="009D0161">
        <w:t>. All members of Council must observe the Code of Conduct. This means disclosing actual or potential conflict of interest relating to their public duties and taking steps to resolve the conflict for the protection of the public interest.</w:t>
      </w:r>
    </w:p>
    <w:p w14:paraId="60CA83E8" w14:textId="77777777" w:rsidR="002F76BE" w:rsidRPr="009D0161" w:rsidRDefault="002F76BE" w:rsidP="00967531">
      <w:pPr>
        <w:pStyle w:val="Bylawtemplatesection"/>
      </w:pPr>
      <w:r w:rsidRPr="009D0161">
        <w:rPr>
          <w:rFonts w:eastAsia="Trebuchet MS"/>
        </w:rPr>
        <w:t xml:space="preserve">Members of Council must demonstrate and promote the </w:t>
      </w:r>
      <w:r w:rsidR="009D1B25">
        <w:rPr>
          <w:rFonts w:eastAsia="Trebuchet MS"/>
        </w:rPr>
        <w:t>p</w:t>
      </w:r>
      <w:r w:rsidRPr="009D0161">
        <w:rPr>
          <w:rFonts w:eastAsia="Trebuchet MS"/>
        </w:rPr>
        <w:t>rinciples of the Code of Conduct through their decisions, actions and behaviour. Their behaviour must build and inspire the public’s trust and confidence in municipal government.</w:t>
      </w:r>
    </w:p>
    <w:p w14:paraId="5433496D" w14:textId="77777777" w:rsidR="002F76BE" w:rsidRPr="009D0161" w:rsidRDefault="002F76BE" w:rsidP="00967531">
      <w:pPr>
        <w:pStyle w:val="Bylawtemplatesection"/>
      </w:pPr>
      <w:r w:rsidRPr="009D0161">
        <w:rPr>
          <w:rFonts w:eastAsia="Trebuchet MS"/>
        </w:rPr>
        <w:t xml:space="preserve">Members of Council must conduct public business efficiently and with decorum. They </w:t>
      </w:r>
      <w:proofErr w:type="gramStart"/>
      <w:r w:rsidRPr="009D0161">
        <w:rPr>
          <w:rFonts w:eastAsia="Trebuchet MS"/>
        </w:rPr>
        <w:t>must treat each other and others with respect at all times</w:t>
      </w:r>
      <w:proofErr w:type="gramEnd"/>
      <w:r w:rsidRPr="009D0161">
        <w:rPr>
          <w:rFonts w:eastAsia="Trebuchet MS"/>
        </w:rPr>
        <w:t>. This means not using derogatory language towards others, respecting the rights of other people, treating people with courtesy and recognizing the different roles others play in municipal government decision making.</w:t>
      </w:r>
    </w:p>
    <w:p w14:paraId="4E94B4E3" w14:textId="77777777" w:rsidR="002F76BE" w:rsidRPr="009D0161" w:rsidRDefault="002F76BE" w:rsidP="00967531">
      <w:pPr>
        <w:pStyle w:val="Bylawtemplatesection"/>
      </w:pPr>
      <w:r w:rsidRPr="009D0161">
        <w:t>Members of Council have a duty to be as open as possible about their decisions and actions. This means communicating appropriate information openly to the public about decision-making processes and issues being considered, encouraging appropriate public participation, communicating clearly and providing appropriate means for recourse and feedback.</w:t>
      </w:r>
    </w:p>
    <w:p w14:paraId="39EC3D96" w14:textId="77777777" w:rsidR="002F76BE" w:rsidRPr="009D0161" w:rsidRDefault="002F76BE" w:rsidP="009D0161">
      <w:pPr>
        <w:pStyle w:val="BylawTemplatereadingsheader"/>
      </w:pPr>
      <w:r w:rsidRPr="009D0161">
        <w:t>PART III – CONDUCT OF COUNCIL</w:t>
      </w:r>
    </w:p>
    <w:p w14:paraId="37036428" w14:textId="77777777" w:rsidR="002F76BE" w:rsidRPr="009D0161" w:rsidRDefault="002F76BE" w:rsidP="009D0161">
      <w:pPr>
        <w:pStyle w:val="Bylawtemplateheader"/>
      </w:pPr>
      <w:r w:rsidRPr="009D0161">
        <w:t>General Conduct</w:t>
      </w:r>
    </w:p>
    <w:p w14:paraId="18262302" w14:textId="77777777" w:rsidR="002F76BE" w:rsidRPr="009D0161" w:rsidRDefault="002F76BE" w:rsidP="00967531">
      <w:pPr>
        <w:pStyle w:val="Bylawtemplatesection"/>
      </w:pPr>
      <w:r w:rsidRPr="009D0161">
        <w:t xml:space="preserve">Members of Council must adhere to the </w:t>
      </w:r>
      <w:r w:rsidR="002A636E" w:rsidRPr="009D0161">
        <w:t>following principles and provisions:</w:t>
      </w:r>
      <w:r w:rsidRPr="009D0161">
        <w:t xml:space="preserve"> </w:t>
      </w:r>
    </w:p>
    <w:p w14:paraId="0A19BA5A" w14:textId="2757A2A6" w:rsidR="002F76BE" w:rsidRPr="009D0161" w:rsidRDefault="00B12B8D" w:rsidP="00967531">
      <w:pPr>
        <w:pStyle w:val="Bylawtemplatesubsection"/>
      </w:pPr>
      <w:r>
        <w:t>M</w:t>
      </w:r>
      <w:r w:rsidR="002F76BE" w:rsidRPr="009D0161">
        <w:t>embers of Council must serve, and be seen to serve, their constituents in a conscientious and diligent manner;</w:t>
      </w:r>
    </w:p>
    <w:p w14:paraId="180ED222" w14:textId="207650C5" w:rsidR="002F76BE" w:rsidRPr="009D0161" w:rsidRDefault="00B12B8D" w:rsidP="00967531">
      <w:pPr>
        <w:pStyle w:val="Bylawtemplatesubsection"/>
      </w:pPr>
      <w:r>
        <w:t>M</w:t>
      </w:r>
      <w:r w:rsidR="002F76BE" w:rsidRPr="009D0161">
        <w:t xml:space="preserve">embers of Council must be committed to performing their functions with integrity and to avoiding conflicts of interest and the improper use of the influence of their office; </w:t>
      </w:r>
    </w:p>
    <w:p w14:paraId="0BA0281D" w14:textId="6CDBB5F6" w:rsidR="002F76BE" w:rsidRPr="009D0161" w:rsidRDefault="00B12B8D" w:rsidP="00967531">
      <w:pPr>
        <w:pStyle w:val="Bylawtemplatesubsection"/>
      </w:pPr>
      <w:r>
        <w:t>M</w:t>
      </w:r>
      <w:r w:rsidR="002F76BE" w:rsidRPr="009D0161">
        <w:t>embers of Council must not extend, in the discharge of their official duties, preferential treatment to persons closely connected to the member or organizations and groups in which the member or persons closely connected to the member have a direct or indirect pecuniary interest;</w:t>
      </w:r>
    </w:p>
    <w:p w14:paraId="1A2F9822" w14:textId="4D3E7E02" w:rsidR="002F76BE" w:rsidRPr="009D0161" w:rsidRDefault="00B12B8D" w:rsidP="00967531">
      <w:pPr>
        <w:pStyle w:val="Bylawtemplatesubsection"/>
      </w:pPr>
      <w:r>
        <w:t>M</w:t>
      </w:r>
      <w:r w:rsidR="002F76BE" w:rsidRPr="009D0161">
        <w:t xml:space="preserve">embers of Council are expected to perform their duties in office and arrange their private affairs in a manner that promotes public confidence and </w:t>
      </w:r>
      <w:r w:rsidR="002A636E" w:rsidRPr="009D0161">
        <w:t xml:space="preserve">will bear close public </w:t>
      </w:r>
      <w:r w:rsidR="009D0161" w:rsidRPr="009D0161">
        <w:t>scrutiny;</w:t>
      </w:r>
    </w:p>
    <w:p w14:paraId="2EEC21A6" w14:textId="67699B3F" w:rsidR="002F76BE" w:rsidRPr="009D0161" w:rsidRDefault="00B12B8D" w:rsidP="00967531">
      <w:pPr>
        <w:pStyle w:val="Bylawtemplatesubsection"/>
      </w:pPr>
      <w:r>
        <w:lastRenderedPageBreak/>
        <w:t>M</w:t>
      </w:r>
      <w:r w:rsidR="002F76BE" w:rsidRPr="009D0161">
        <w:t>embers of Council must seek to serve the public interest by upholding both the letter of the law and the spirit of applicable federal, provincial and municipal laws;</w:t>
      </w:r>
    </w:p>
    <w:p w14:paraId="33D3BA38" w14:textId="372A5687" w:rsidR="002F76BE" w:rsidRPr="009D0161" w:rsidRDefault="00B12B8D" w:rsidP="00967531">
      <w:pPr>
        <w:pStyle w:val="Bylawtemplatesubsection"/>
      </w:pPr>
      <w:r>
        <w:t>M</w:t>
      </w:r>
      <w:r w:rsidR="002F76BE" w:rsidRPr="009D0161">
        <w:t xml:space="preserve">embers of Council are obliged to question any request to act or </w:t>
      </w:r>
      <w:proofErr w:type="gramStart"/>
      <w:r w:rsidR="002F76BE" w:rsidRPr="009D0161">
        <w:t>make a decision</w:t>
      </w:r>
      <w:proofErr w:type="gramEnd"/>
      <w:r w:rsidR="002F76BE" w:rsidRPr="009D0161">
        <w:t xml:space="preserve"> that they thi</w:t>
      </w:r>
      <w:r w:rsidR="009D0161" w:rsidRPr="009D0161">
        <w:t>nk may be unethical or unlawful;</w:t>
      </w:r>
    </w:p>
    <w:p w14:paraId="5C9BB2CF" w14:textId="3A0F6C79" w:rsidR="002F76BE" w:rsidRPr="009D0161" w:rsidRDefault="00B12B8D" w:rsidP="00967531">
      <w:pPr>
        <w:pStyle w:val="Bylawtemplatesubsection"/>
      </w:pPr>
      <w:r>
        <w:t>M</w:t>
      </w:r>
      <w:r w:rsidR="002F76BE" w:rsidRPr="009D0161">
        <w:t>embers of Council must avoid behaviour that could constitute an act of disorder or misbehaviour. Specifically, Council officials, staff and advisory body members must avoid conduct that is an abuse of power or otherwise amounts to discrimination, intimidation, harassment, verbal abuse, or the adverse treatment of others;</w:t>
      </w:r>
      <w:r w:rsidR="009D0161" w:rsidRPr="009D0161">
        <w:t xml:space="preserve"> and</w:t>
      </w:r>
    </w:p>
    <w:p w14:paraId="5C279F71" w14:textId="0AAABCBD" w:rsidR="002F76BE" w:rsidRPr="009D0161" w:rsidRDefault="00B12B8D" w:rsidP="00967531">
      <w:pPr>
        <w:pStyle w:val="Bylawtemplatesubsection"/>
      </w:pPr>
      <w:r>
        <w:t>M</w:t>
      </w:r>
      <w:r w:rsidR="002F76BE" w:rsidRPr="009D0161">
        <w:t>embers of Council will respect the role of staff in the administration of the business affairs of the municipality.</w:t>
      </w:r>
    </w:p>
    <w:p w14:paraId="771C8FA2" w14:textId="77777777" w:rsidR="002F76BE" w:rsidRPr="009D0161" w:rsidRDefault="002F76BE" w:rsidP="009D0161">
      <w:pPr>
        <w:pStyle w:val="Bylawtemplateheader"/>
      </w:pPr>
      <w:r w:rsidRPr="009D0161">
        <w:t>Confidential Information</w:t>
      </w:r>
    </w:p>
    <w:p w14:paraId="1DBF3509" w14:textId="77777777" w:rsidR="002F76BE" w:rsidRPr="009D0161" w:rsidRDefault="002F76BE" w:rsidP="00967531">
      <w:pPr>
        <w:pStyle w:val="Bylawtemplatesection"/>
      </w:pPr>
      <w:r w:rsidRPr="009D0161">
        <w:t>Members of Council must respect rules regarding confidentiality, disclosure and access to all personal information in the control of the City/Town/Rural Muni</w:t>
      </w:r>
      <w:r w:rsidR="002F29DC" w:rsidRPr="009D0161">
        <w:t xml:space="preserve">cipality of ___________________ pursuant to the </w:t>
      </w:r>
      <w:r w:rsidR="009D0161" w:rsidRPr="009D0161">
        <w:t>[</w:t>
      </w:r>
      <w:r w:rsidR="002F29DC" w:rsidRPr="009D0161">
        <w:t>Protection of Personal Information</w:t>
      </w:r>
      <w:r w:rsidR="009D0161" w:rsidRPr="009D0161">
        <w:t>]</w:t>
      </w:r>
      <w:r w:rsidR="002F29DC" w:rsidRPr="009D0161">
        <w:t xml:space="preserve"> Bylaw. </w:t>
      </w:r>
    </w:p>
    <w:p w14:paraId="4B62656C" w14:textId="77777777" w:rsidR="002F76BE" w:rsidRPr="009D0161" w:rsidRDefault="002F76BE" w:rsidP="00967531">
      <w:pPr>
        <w:pStyle w:val="Bylawtemplatesection"/>
      </w:pPr>
      <w:r w:rsidRPr="009D0161">
        <w:t xml:space="preserve">No Member of Council will disclose or release by any means to any member of the public, any confidential information acquired by virtue of their office, in either oral or written form, except where required by </w:t>
      </w:r>
      <w:r w:rsidR="009D0161" w:rsidRPr="009D0161">
        <w:t xml:space="preserve">policy or </w:t>
      </w:r>
      <w:r w:rsidRPr="009D0161">
        <w:t>law or authorized by the Council to do so.</w:t>
      </w:r>
    </w:p>
    <w:p w14:paraId="18D9C132" w14:textId="77777777" w:rsidR="002F76BE" w:rsidRPr="009D0161" w:rsidRDefault="002F76BE" w:rsidP="00967531">
      <w:pPr>
        <w:pStyle w:val="Bylawtemplatesection"/>
      </w:pPr>
      <w:r w:rsidRPr="009D0161">
        <w:t>No Member of Council will use confidential information for personal or private gain or for the gain any other person or entity.</w:t>
      </w:r>
    </w:p>
    <w:p w14:paraId="74D55049" w14:textId="77777777" w:rsidR="002F76BE" w:rsidRPr="009D0161" w:rsidRDefault="002F76BE" w:rsidP="00967531">
      <w:pPr>
        <w:pStyle w:val="Bylawtemplatesection"/>
      </w:pPr>
      <w:r w:rsidRPr="009D0161">
        <w:t xml:space="preserve">Members of Council should not access or attempt to gain access to confidential information in the custody of the municipality unless it is necessary for the performance of their duties and is not prohibited by legislation, regulations and Council policy. </w:t>
      </w:r>
    </w:p>
    <w:p w14:paraId="3675F868" w14:textId="77777777" w:rsidR="002F76BE" w:rsidRPr="009D0161" w:rsidRDefault="00A159DA" w:rsidP="00967531">
      <w:pPr>
        <w:pStyle w:val="Bylawtemplatesection"/>
      </w:pPr>
      <w:r w:rsidRPr="009D0161">
        <w:t xml:space="preserve">Council </w:t>
      </w:r>
      <w:r w:rsidR="004F4D49" w:rsidRPr="009D0161">
        <w:t>shall</w:t>
      </w:r>
      <w:r w:rsidRPr="009D0161">
        <w:t xml:space="preserve"> keep confidential information that falls into the following or similar categories</w:t>
      </w:r>
      <w:r w:rsidR="002F76BE" w:rsidRPr="009D0161">
        <w:t>:</w:t>
      </w:r>
    </w:p>
    <w:p w14:paraId="66C7793B" w14:textId="77777777" w:rsidR="002F76BE" w:rsidRPr="009D0161" w:rsidRDefault="001C39AB" w:rsidP="00967531">
      <w:pPr>
        <w:pStyle w:val="Bylawtemplatesubsection"/>
      </w:pPr>
      <w:r>
        <w:t>c</w:t>
      </w:r>
      <w:r w:rsidR="002F76BE" w:rsidRPr="009D0161">
        <w:t xml:space="preserve">ommercial information which, if disclosed, would likely be prejudicial to the municipality or parties involved; </w:t>
      </w:r>
    </w:p>
    <w:p w14:paraId="0D82C944" w14:textId="77777777" w:rsidR="002F76BE" w:rsidRPr="009D0161" w:rsidRDefault="001C39AB" w:rsidP="00967531">
      <w:pPr>
        <w:pStyle w:val="Bylawtemplatesubsection"/>
      </w:pPr>
      <w:r>
        <w:t>i</w:t>
      </w:r>
      <w:r w:rsidR="002F76BE" w:rsidRPr="009D0161">
        <w:t xml:space="preserve">nformation received in confidence which, if disclosed, would likely be prejudicial to the municipality or parties involved; </w:t>
      </w:r>
    </w:p>
    <w:p w14:paraId="6D7000B4" w14:textId="6B9FC9AA" w:rsidR="002F76BE" w:rsidRPr="00D8318D" w:rsidRDefault="00D8318D" w:rsidP="00967531">
      <w:pPr>
        <w:pStyle w:val="Bylawtemplatesubsection"/>
        <w:rPr>
          <w:color w:val="FF0000"/>
        </w:rPr>
      </w:pPr>
      <w:r w:rsidRPr="00D8318D">
        <w:rPr>
          <w:color w:val="FF0000"/>
        </w:rPr>
        <w:t>personal information about an identifiable individual, including a municipal employee or an employee of a controlled corporation.</w:t>
      </w:r>
    </w:p>
    <w:p w14:paraId="7CD7F2C5" w14:textId="240D1AEC" w:rsidR="004F4D49" w:rsidRPr="009D0161" w:rsidRDefault="001C39AB" w:rsidP="00967531">
      <w:pPr>
        <w:pStyle w:val="Bylawtemplatesubsection"/>
      </w:pPr>
      <w:r>
        <w:t>h</w:t>
      </w:r>
      <w:r w:rsidR="002F76BE" w:rsidRPr="009D0161">
        <w:t>uman resource matters</w:t>
      </w:r>
      <w:r w:rsidR="00AF2561">
        <w:t xml:space="preserve">, </w:t>
      </w:r>
      <w:r w:rsidR="00AF2561" w:rsidRPr="00AF2561">
        <w:rPr>
          <w:color w:val="FF0000"/>
        </w:rPr>
        <w:t>including labour relations or employee negotiations</w:t>
      </w:r>
      <w:r w:rsidR="002F76BE" w:rsidRPr="009D0161">
        <w:t>.</w:t>
      </w:r>
    </w:p>
    <w:p w14:paraId="038979AA" w14:textId="77777777" w:rsidR="002F76BE" w:rsidRDefault="002F76BE" w:rsidP="009D0161">
      <w:pPr>
        <w:pStyle w:val="Bylawtemplateheader"/>
      </w:pPr>
      <w:r w:rsidRPr="009D0161">
        <w:t xml:space="preserve">Public Disclosure Statements </w:t>
      </w:r>
    </w:p>
    <w:p w14:paraId="4C0D193E" w14:textId="47764F0E" w:rsidR="00B84C3C" w:rsidRPr="009D0161" w:rsidRDefault="00B84C3C" w:rsidP="00B84C3C">
      <w:pPr>
        <w:pStyle w:val="Bylawtemplatenotebox"/>
      </w:pPr>
      <w:r w:rsidRPr="002C36BA">
        <w:rPr>
          <w:b/>
        </w:rPr>
        <w:t>Note</w:t>
      </w:r>
      <w:r>
        <w:t xml:space="preserve">: </w:t>
      </w:r>
      <w:r w:rsidRPr="00B84C3C">
        <w:rPr>
          <w:color w:val="FF0000"/>
        </w:rPr>
        <w:t>Council Member Disclosure Statement</w:t>
      </w:r>
      <w:r w:rsidR="00AF2561">
        <w:rPr>
          <w:color w:val="FF0000"/>
        </w:rPr>
        <w:t>s are</w:t>
      </w:r>
      <w:r w:rsidRPr="00B84C3C">
        <w:rPr>
          <w:color w:val="FF0000"/>
        </w:rPr>
        <w:t xml:space="preserve"> form</w:t>
      </w:r>
      <w:r w:rsidR="00AF2561">
        <w:rPr>
          <w:color w:val="FF0000"/>
        </w:rPr>
        <w:t xml:space="preserve">s approved by the Minister.  They are is available online from the government of PEI website. </w:t>
      </w:r>
      <w:r w:rsidRPr="00B84C3C">
        <w:rPr>
          <w:color w:val="FF0000"/>
        </w:rPr>
        <w:t xml:space="preserve">Please note, it is best practice to provide the </w:t>
      </w:r>
      <w:r w:rsidRPr="00B84C3C">
        <w:rPr>
          <w:b/>
          <w:bCs/>
          <w:color w:val="FF0000"/>
        </w:rPr>
        <w:lastRenderedPageBreak/>
        <w:t>link</w:t>
      </w:r>
      <w:r w:rsidRPr="00B84C3C">
        <w:rPr>
          <w:color w:val="FF0000"/>
        </w:rPr>
        <w:t xml:space="preserve"> to the Government </w:t>
      </w:r>
      <w:r w:rsidR="007E49AE">
        <w:rPr>
          <w:color w:val="FF0000"/>
        </w:rPr>
        <w:t>o</w:t>
      </w:r>
      <w:r w:rsidRPr="00B84C3C">
        <w:rPr>
          <w:color w:val="FF0000"/>
        </w:rPr>
        <w:t>f PEI website instead of uploading the form to the municipal website - forms are subject to change and the most up-to-date version will be available on the government website.</w:t>
      </w:r>
    </w:p>
    <w:p w14:paraId="2D8E38FD" w14:textId="4B2584D1" w:rsidR="002C36BA" w:rsidRDefault="002F76BE" w:rsidP="002C36BA">
      <w:pPr>
        <w:pStyle w:val="Bylawtemplatesection"/>
      </w:pPr>
      <w:r w:rsidRPr="009D0161">
        <w:t xml:space="preserve">Each member of Council is required to file a </w:t>
      </w:r>
      <w:r w:rsidR="00B84C3C" w:rsidRPr="006B3C68">
        <w:rPr>
          <w:color w:val="F79646" w:themeColor="accent6"/>
        </w:rPr>
        <w:t>Council Member</w:t>
      </w:r>
      <w:r w:rsidR="00B84C3C">
        <w:rPr>
          <w:color w:val="auto"/>
        </w:rPr>
        <w:t xml:space="preserve"> </w:t>
      </w:r>
      <w:r w:rsidRPr="009D0161">
        <w:t>Disclosure Statement with the CAO within thirty (30) days of being elected</w:t>
      </w:r>
      <w:r w:rsidR="006B3C68">
        <w:t xml:space="preserve"> </w:t>
      </w:r>
      <w:r w:rsidR="006B3C68" w:rsidRPr="006B3C68">
        <w:rPr>
          <w:color w:val="FF0000"/>
        </w:rPr>
        <w:t>or appointed</w:t>
      </w:r>
      <w:r w:rsidR="00B84C3C">
        <w:t>.</w:t>
      </w:r>
      <w:r w:rsidR="009D0161" w:rsidRPr="009D0161">
        <w:t xml:space="preserve"> </w:t>
      </w:r>
    </w:p>
    <w:p w14:paraId="442D171B" w14:textId="77777777" w:rsidR="002C36BA" w:rsidRPr="009D0161" w:rsidRDefault="002C36BA" w:rsidP="002C36BA">
      <w:pPr>
        <w:pStyle w:val="Bylawtemplatenotebox"/>
      </w:pPr>
      <w:r w:rsidRPr="002C36BA">
        <w:rPr>
          <w:b/>
        </w:rPr>
        <w:t>Note</w:t>
      </w:r>
      <w:r>
        <w:t xml:space="preserve">: Although not a requirement under the Act, </w:t>
      </w:r>
      <w:r w:rsidR="001C39AB">
        <w:t>C</w:t>
      </w:r>
      <w:r>
        <w:t xml:space="preserve">ouncil may choose to make disclosure statements accessible to the public as a best practice. </w:t>
      </w:r>
    </w:p>
    <w:p w14:paraId="10DC2E71" w14:textId="77777777" w:rsidR="002F76BE" w:rsidRPr="009D0161" w:rsidRDefault="002F76BE" w:rsidP="00967531">
      <w:pPr>
        <w:pStyle w:val="Bylawtemplatesection"/>
      </w:pPr>
      <w:r w:rsidRPr="009D0161">
        <w:t xml:space="preserve">The Disclosure Statement will identify: </w:t>
      </w:r>
    </w:p>
    <w:p w14:paraId="69EE7167" w14:textId="77777777" w:rsidR="002F76BE" w:rsidRPr="009D0161" w:rsidRDefault="001C39AB" w:rsidP="00967531">
      <w:pPr>
        <w:pStyle w:val="Bylawtemplatesubsection"/>
      </w:pPr>
      <w:r>
        <w:t>t</w:t>
      </w:r>
      <w:r w:rsidR="002F76BE" w:rsidRPr="009D0161">
        <w:t>he name and nature of</w:t>
      </w:r>
      <w:r w:rsidR="002F76BE" w:rsidRPr="009D0161">
        <w:rPr>
          <w:spacing w:val="-2"/>
        </w:rPr>
        <w:t xml:space="preserve"> </w:t>
      </w:r>
      <w:r w:rsidR="002F76BE" w:rsidRPr="009D0161">
        <w:t>employment;</w:t>
      </w:r>
    </w:p>
    <w:p w14:paraId="7B8159C6" w14:textId="77777777" w:rsidR="002F76BE" w:rsidRPr="009D0161" w:rsidRDefault="001C39AB" w:rsidP="00967531">
      <w:pPr>
        <w:pStyle w:val="Bylawtemplatesubsection"/>
      </w:pPr>
      <w:r>
        <w:t>f</w:t>
      </w:r>
      <w:r w:rsidR="002F76BE" w:rsidRPr="009D0161">
        <w:t>inancial interests;</w:t>
      </w:r>
    </w:p>
    <w:p w14:paraId="2C5E0D92" w14:textId="77777777" w:rsidR="002F76BE" w:rsidRPr="009D0161" w:rsidRDefault="001C39AB" w:rsidP="00967531">
      <w:pPr>
        <w:pStyle w:val="Bylawtemplatesubsection"/>
      </w:pPr>
      <w:r>
        <w:t>o</w:t>
      </w:r>
      <w:r w:rsidR="002F76BE" w:rsidRPr="009D0161">
        <w:t xml:space="preserve">ther involvement that </w:t>
      </w:r>
      <w:r w:rsidR="002F76BE" w:rsidRPr="009D0161">
        <w:rPr>
          <w:spacing w:val="2"/>
        </w:rPr>
        <w:t xml:space="preserve">may </w:t>
      </w:r>
      <w:r w:rsidR="002F76BE" w:rsidRPr="009D0161">
        <w:t>be seen to affect fairness in making a municipal</w:t>
      </w:r>
      <w:r w:rsidR="002F76BE" w:rsidRPr="009D0161">
        <w:rPr>
          <w:spacing w:val="-27"/>
        </w:rPr>
        <w:t xml:space="preserve"> </w:t>
      </w:r>
      <w:r w:rsidR="002F76BE" w:rsidRPr="009D0161">
        <w:t>decision.</w:t>
      </w:r>
    </w:p>
    <w:p w14:paraId="2F3B71A2" w14:textId="77777777" w:rsidR="002F76BE" w:rsidRPr="006B3C68" w:rsidRDefault="002F76BE" w:rsidP="00967531">
      <w:pPr>
        <w:pStyle w:val="Bylawtemplatesection"/>
        <w:rPr>
          <w:color w:val="FF0000"/>
        </w:rPr>
      </w:pPr>
      <w:r w:rsidRPr="009D0161">
        <w:t xml:space="preserve">Public Disclosure Statement will not include specific details about a member of </w:t>
      </w:r>
      <w:r w:rsidRPr="006B3C68">
        <w:rPr>
          <w:color w:val="auto"/>
        </w:rPr>
        <w:t>Council’s personal financial matters such as salary, the value of holdings or other specific personal financial information.</w:t>
      </w:r>
      <w:r w:rsidRPr="006B3C68">
        <w:rPr>
          <w:color w:val="FF0000"/>
        </w:rPr>
        <w:t xml:space="preserve"> </w:t>
      </w:r>
    </w:p>
    <w:p w14:paraId="28C0A2F3" w14:textId="6ABBB2B4" w:rsidR="006B3C68" w:rsidRPr="006B3C68" w:rsidRDefault="006B3C68" w:rsidP="006B3C68">
      <w:pPr>
        <w:pStyle w:val="Bylawtemplatesection"/>
        <w:numPr>
          <w:ilvl w:val="0"/>
          <w:numId w:val="0"/>
        </w:numPr>
        <w:ind w:left="1170" w:hanging="810"/>
        <w:rPr>
          <w:color w:val="FF0000"/>
        </w:rPr>
      </w:pPr>
      <w:r w:rsidRPr="006B3C68">
        <w:rPr>
          <w:color w:val="FF0000"/>
        </w:rPr>
        <w:t>11.4</w:t>
      </w:r>
      <w:r w:rsidRPr="006B3C68">
        <w:rPr>
          <w:color w:val="FF0000"/>
        </w:rPr>
        <w:tab/>
        <w:t xml:space="preserve">Each Council member is required to file an updated disclosure statement in the form approved by the Minister with the chief administrative officer by November 30 of each year the member serves on council. </w:t>
      </w:r>
    </w:p>
    <w:p w14:paraId="3DAE3CD1" w14:textId="77777777" w:rsidR="002F76BE" w:rsidRPr="009D0161" w:rsidRDefault="002F76BE" w:rsidP="009D0161">
      <w:pPr>
        <w:pStyle w:val="Bylawtemplateheader"/>
      </w:pPr>
      <w:r w:rsidRPr="009D0161">
        <w:t>Gifts and Benefits</w:t>
      </w:r>
    </w:p>
    <w:p w14:paraId="605FE0E9" w14:textId="77777777" w:rsidR="002F76BE" w:rsidRPr="009D0161" w:rsidRDefault="002F76BE" w:rsidP="00967531">
      <w:pPr>
        <w:pStyle w:val="Bylawtemplatesection"/>
      </w:pPr>
      <w:r w:rsidRPr="009D0161">
        <w:t xml:space="preserve">No member of Council shall accept a fee, advance, cash, gift, gift certificate or personal benefit that is connected directly or indirectly with the performance of </w:t>
      </w:r>
      <w:r w:rsidR="002215D5">
        <w:t>their</w:t>
      </w:r>
      <w:r w:rsidRPr="009D0161">
        <w:t xml:space="preserve"> duties of office, except for the following:</w:t>
      </w:r>
    </w:p>
    <w:p w14:paraId="59443351" w14:textId="77777777" w:rsidR="002F76BE" w:rsidRPr="009D0161" w:rsidRDefault="001C39AB" w:rsidP="00967531">
      <w:pPr>
        <w:pStyle w:val="Bylawtemplatesubsection"/>
      </w:pPr>
      <w:r>
        <w:t>c</w:t>
      </w:r>
      <w:r w:rsidR="002F29DC" w:rsidRPr="009D0161">
        <w:t>ompensation authorized under the Council and Remuneration and Compensation Bylaw;</w:t>
      </w:r>
    </w:p>
    <w:p w14:paraId="2871A11D" w14:textId="77777777" w:rsidR="002F76BE" w:rsidRPr="009D0161" w:rsidRDefault="001C39AB" w:rsidP="00967531">
      <w:pPr>
        <w:pStyle w:val="Bylawtemplatesubsection"/>
      </w:pPr>
      <w:r>
        <w:t>g</w:t>
      </w:r>
      <w:r w:rsidR="002F76BE" w:rsidRPr="009D0161">
        <w:t>ifts or benefits that normally accompany the responsibilities of office and are received as an incident of protocol or social obligation;</w:t>
      </w:r>
    </w:p>
    <w:p w14:paraId="2A3EA496" w14:textId="77777777" w:rsidR="002F76BE" w:rsidRPr="009D0161" w:rsidRDefault="001C39AB" w:rsidP="00967531">
      <w:pPr>
        <w:pStyle w:val="Bylawtemplatesubsection"/>
      </w:pPr>
      <w:r>
        <w:t>a</w:t>
      </w:r>
      <w:r w:rsidR="002F76BE" w:rsidRPr="009D0161">
        <w:t xml:space="preserve"> suitable memento of a function honouring the member of Council;</w:t>
      </w:r>
    </w:p>
    <w:p w14:paraId="403CDA2C" w14:textId="77777777" w:rsidR="002F76BE" w:rsidRPr="009D0161" w:rsidRDefault="001C39AB" w:rsidP="00967531">
      <w:pPr>
        <w:pStyle w:val="Bylawtemplatesubsection"/>
      </w:pPr>
      <w:r>
        <w:t>f</w:t>
      </w:r>
      <w:r w:rsidR="002F76BE" w:rsidRPr="009D0161">
        <w:t>ood, lodging, transportation and entertainment provided by another government or by a conference, seminar or event organizer where the member of Council is either speaking or attending in an official capacity at an official event;</w:t>
      </w:r>
    </w:p>
    <w:p w14:paraId="798A8EFD" w14:textId="77777777" w:rsidR="002F76BE" w:rsidRPr="009D0161" w:rsidRDefault="001C39AB" w:rsidP="00967531">
      <w:pPr>
        <w:pStyle w:val="Bylawtemplatesubsection"/>
      </w:pPr>
      <w:r>
        <w:t>f</w:t>
      </w:r>
      <w:r w:rsidR="002F76BE" w:rsidRPr="009D0161">
        <w:t>ood and beverages consumed at banquets, receptions or similar events;</w:t>
      </w:r>
    </w:p>
    <w:p w14:paraId="539C8B47" w14:textId="77777777" w:rsidR="002F76BE" w:rsidRPr="009D0161" w:rsidRDefault="001C39AB" w:rsidP="00967531">
      <w:pPr>
        <w:pStyle w:val="Bylawtemplatesubsection"/>
      </w:pPr>
      <w:r>
        <w:t>c</w:t>
      </w:r>
      <w:r w:rsidR="002F76BE" w:rsidRPr="009D0161">
        <w:t>ommunication to the offices of a member of Council, including subscriptions to newspapers, and periodicals; and</w:t>
      </w:r>
    </w:p>
    <w:p w14:paraId="3797F6F0" w14:textId="77777777" w:rsidR="009D1B25" w:rsidRDefault="001C39AB" w:rsidP="009D1B25">
      <w:pPr>
        <w:pStyle w:val="Bylawtemplatesubsection"/>
      </w:pPr>
      <w:r>
        <w:t>s</w:t>
      </w:r>
      <w:r w:rsidR="002F76BE" w:rsidRPr="009D0161">
        <w:t>ponsorships and donations for community events organized or run by a member of Council or by a third party on</w:t>
      </w:r>
      <w:r w:rsidR="009D1B25">
        <w:t xml:space="preserve"> behalf of a member of Council.</w:t>
      </w:r>
    </w:p>
    <w:p w14:paraId="5BE92E5A" w14:textId="77777777" w:rsidR="009D1B25" w:rsidRDefault="009D1B25" w:rsidP="009D1B25">
      <w:pPr>
        <w:pStyle w:val="Bylawtemplatesubsection"/>
        <w:numPr>
          <w:ilvl w:val="0"/>
          <w:numId w:val="0"/>
        </w:numPr>
        <w:ind w:left="1206" w:hanging="846"/>
      </w:pPr>
      <w:r>
        <w:lastRenderedPageBreak/>
        <w:t>12.2</w:t>
      </w:r>
      <w:r>
        <w:tab/>
      </w:r>
      <w:r w:rsidRPr="009D0161">
        <w:t>No member of Council shall accept the use of property or facilities, such as a vehicle, office or vacation property, at less than fair market value.</w:t>
      </w:r>
    </w:p>
    <w:p w14:paraId="1BA41262" w14:textId="77777777" w:rsidR="009D1B25" w:rsidRDefault="009D1B25" w:rsidP="009D1B25">
      <w:pPr>
        <w:pStyle w:val="Bylawtemplatesubsection"/>
        <w:numPr>
          <w:ilvl w:val="0"/>
          <w:numId w:val="0"/>
        </w:numPr>
        <w:ind w:left="1206" w:hanging="846"/>
      </w:pPr>
      <w:r>
        <w:t>12.3</w:t>
      </w:r>
      <w:r>
        <w:tab/>
      </w:r>
      <w:r w:rsidRPr="009D1B25">
        <w:t>No member of Council shall sell property, goods and services to the municipality at higher than fair market value.</w:t>
      </w:r>
    </w:p>
    <w:p w14:paraId="0061EB5C" w14:textId="77777777" w:rsidR="009D1B25" w:rsidRDefault="009D1B25" w:rsidP="009D1B25">
      <w:pPr>
        <w:pStyle w:val="Bylawtemplatesubsection"/>
        <w:numPr>
          <w:ilvl w:val="0"/>
          <w:numId w:val="0"/>
        </w:numPr>
        <w:ind w:left="1206" w:hanging="846"/>
      </w:pPr>
      <w:r>
        <w:t>12.3</w:t>
      </w:r>
      <w:r>
        <w:tab/>
      </w:r>
      <w:r w:rsidRPr="009D1B25">
        <w:t>A fee or advance paid, or a gift or benefit provided, with the Member's knowledge, to a person closely connected to a member is deemed to be a gift to the Member of Council.</w:t>
      </w:r>
    </w:p>
    <w:p w14:paraId="478ECCE9" w14:textId="77777777" w:rsidR="000279F6" w:rsidRPr="009D0161" w:rsidRDefault="000279F6" w:rsidP="000279F6">
      <w:pPr>
        <w:pStyle w:val="Bylawtemplatesubsection"/>
        <w:numPr>
          <w:ilvl w:val="0"/>
          <w:numId w:val="0"/>
        </w:numPr>
      </w:pPr>
    </w:p>
    <w:p w14:paraId="4C57F218" w14:textId="77777777" w:rsidR="002F76BE" w:rsidRPr="009D0161" w:rsidRDefault="002F76BE" w:rsidP="009D0161">
      <w:pPr>
        <w:pStyle w:val="Bylawtemplateheader"/>
      </w:pPr>
      <w:r w:rsidRPr="009D0161">
        <w:t>Use of Municipal Property</w:t>
      </w:r>
      <w:r w:rsidR="006C1C6E" w:rsidRPr="009D0161">
        <w:t>,</w:t>
      </w:r>
      <w:r w:rsidRPr="009D0161">
        <w:t xml:space="preserve"> Equipment</w:t>
      </w:r>
      <w:r w:rsidR="006C1C6E" w:rsidRPr="009D0161">
        <w:t xml:space="preserve"> and Services </w:t>
      </w:r>
    </w:p>
    <w:p w14:paraId="64EF56B6" w14:textId="77777777" w:rsidR="002F76BE" w:rsidRPr="009D0161" w:rsidRDefault="002F76BE" w:rsidP="00967531">
      <w:pPr>
        <w:pStyle w:val="Bylawtemplatesection"/>
      </w:pPr>
      <w:r w:rsidRPr="009D0161">
        <w:t xml:space="preserve">No </w:t>
      </w:r>
      <w:r w:rsidR="008832FD" w:rsidRPr="009D0161">
        <w:t xml:space="preserve">member of Council </w:t>
      </w:r>
      <w:r w:rsidRPr="009D0161">
        <w:t>shall use, or request the use of, any municipal property, including surplus material or equipment for personal convenience or profit, unless the property is:</w:t>
      </w:r>
    </w:p>
    <w:p w14:paraId="4CDE75B5" w14:textId="77777777" w:rsidR="002F76BE" w:rsidRPr="009D0161" w:rsidRDefault="00727AC0" w:rsidP="00967531">
      <w:pPr>
        <w:pStyle w:val="Bylawtemplatesubsection"/>
      </w:pPr>
      <w:r>
        <w:t>a</w:t>
      </w:r>
      <w:r w:rsidR="002F76BE" w:rsidRPr="009D0161">
        <w:t xml:space="preserve">vailable for such use by the public generally and the </w:t>
      </w:r>
      <w:r w:rsidR="008832FD" w:rsidRPr="009D0161">
        <w:t>member of Council</w:t>
      </w:r>
      <w:r w:rsidR="002F76BE" w:rsidRPr="009D0161">
        <w:t xml:space="preserve"> is receiving no special preference in its use; or,</w:t>
      </w:r>
    </w:p>
    <w:p w14:paraId="0D5688AF" w14:textId="77777777" w:rsidR="002F76BE" w:rsidRPr="009D0161" w:rsidRDefault="00727AC0" w:rsidP="00643D65">
      <w:pPr>
        <w:pStyle w:val="Bylawtemplatesubsection"/>
      </w:pPr>
      <w:r>
        <w:t>m</w:t>
      </w:r>
      <w:r w:rsidR="002F76BE" w:rsidRPr="009D0161">
        <w:t xml:space="preserve">ade available to the </w:t>
      </w:r>
      <w:r w:rsidR="008832FD" w:rsidRPr="009D0161">
        <w:t xml:space="preserve">member of Council </w:t>
      </w:r>
      <w:proofErr w:type="gramStart"/>
      <w:r w:rsidR="00643D65" w:rsidRPr="00643D65">
        <w:t>in the course of</w:t>
      </w:r>
      <w:proofErr w:type="gramEnd"/>
      <w:r w:rsidR="00643D65" w:rsidRPr="00643D65">
        <w:t xml:space="preserve"> carrying out council activities and duties. </w:t>
      </w:r>
    </w:p>
    <w:p w14:paraId="4BC65294" w14:textId="77777777" w:rsidR="006C1C6E" w:rsidRPr="009D0161" w:rsidRDefault="002149C5" w:rsidP="00967531">
      <w:pPr>
        <w:pStyle w:val="Bylawtemplatesection"/>
      </w:pPr>
      <w:r>
        <w:t xml:space="preserve">No Member of Council </w:t>
      </w:r>
      <w:r w:rsidRPr="009D0161">
        <w:t xml:space="preserve">shall use, or request the use of, </w:t>
      </w:r>
      <w:r w:rsidR="006C1C6E" w:rsidRPr="009D0161">
        <w:t xml:space="preserve">for personal purpose any municipal staff services, property, equipment, services, supplies or other </w:t>
      </w:r>
      <w:proofErr w:type="gramStart"/>
      <w:r w:rsidR="006C1C6E" w:rsidRPr="009D0161">
        <w:t>municipally-owned</w:t>
      </w:r>
      <w:proofErr w:type="gramEnd"/>
      <w:r w:rsidR="006C1C6E" w:rsidRPr="009D0161">
        <w:t xml:space="preserve"> materials, other than for purposes connected with the discharge of municipal duties.</w:t>
      </w:r>
    </w:p>
    <w:p w14:paraId="125AC9AA" w14:textId="77777777" w:rsidR="006C1C6E" w:rsidRPr="009D0161" w:rsidRDefault="006C1C6E" w:rsidP="00967531">
      <w:pPr>
        <w:pStyle w:val="Bylawtemplatesection"/>
      </w:pPr>
      <w:r w:rsidRPr="009D0161">
        <w:t>No Member of Council shall obtain</w:t>
      </w:r>
      <w:r w:rsidR="002149C5">
        <w:t>, or attempt to obtain,</w:t>
      </w:r>
      <w:r w:rsidRPr="009D0161">
        <w:t xml:space="preserve"> personal financial gain from the use or sale of </w:t>
      </w:r>
      <w:proofErr w:type="gramStart"/>
      <w:r w:rsidRPr="009D0161">
        <w:t>municipally-developed</w:t>
      </w:r>
      <w:proofErr w:type="gramEnd"/>
      <w:r w:rsidRPr="009D0161">
        <w:t xml:space="preserve"> intellectual property.</w:t>
      </w:r>
    </w:p>
    <w:p w14:paraId="3FF746B0" w14:textId="77777777" w:rsidR="006C1C6E" w:rsidRPr="009D0161" w:rsidRDefault="006C1C6E" w:rsidP="00967531">
      <w:pPr>
        <w:pStyle w:val="Bylawtemplatesection"/>
      </w:pPr>
      <w:r w:rsidRPr="009D0161">
        <w:t>No Member of Council shall use information</w:t>
      </w:r>
      <w:r w:rsidR="002149C5">
        <w:t>, or attempt to use information,</w:t>
      </w:r>
      <w:r w:rsidRPr="009D0161">
        <w:t xml:space="preserve"> gained in </w:t>
      </w:r>
      <w:r w:rsidR="002149C5">
        <w:t xml:space="preserve">the execution of </w:t>
      </w:r>
      <w:r w:rsidR="002215D5">
        <w:t>their</w:t>
      </w:r>
      <w:r w:rsidR="002149C5">
        <w:t xml:space="preserve"> duties </w:t>
      </w:r>
      <w:r w:rsidRPr="009D0161">
        <w:t xml:space="preserve">that </w:t>
      </w:r>
      <w:r w:rsidR="002149C5">
        <w:t xml:space="preserve">is </w:t>
      </w:r>
      <w:r w:rsidRPr="009D0161">
        <w:t xml:space="preserve">not available to the general public for any purposes other than carrying out </w:t>
      </w:r>
      <w:r w:rsidR="002215D5">
        <w:t>their</w:t>
      </w:r>
      <w:r w:rsidRPr="009D0161">
        <w:t xml:space="preserve"> official duties.</w:t>
      </w:r>
    </w:p>
    <w:p w14:paraId="0C5FB62B" w14:textId="77777777" w:rsidR="006C1C6E" w:rsidRPr="009D0161" w:rsidRDefault="006C1C6E" w:rsidP="00967531">
      <w:pPr>
        <w:pStyle w:val="Bylawtemplatesection"/>
      </w:pPr>
      <w:r w:rsidRPr="009D0161">
        <w:t>No Member of Council shall obtain</w:t>
      </w:r>
      <w:r w:rsidR="002149C5">
        <w:t xml:space="preserve">, or attempt to obtain, </w:t>
      </w:r>
      <w:r w:rsidRPr="009D0161">
        <w:t>personal financial gain from the use or sale of personal property to the municipality, except in compliance with the Act and the Conflict of Interest Bylaw.</w:t>
      </w:r>
    </w:p>
    <w:p w14:paraId="4EDC3622" w14:textId="77777777" w:rsidR="002F76BE" w:rsidRPr="009D0161" w:rsidRDefault="002F76BE" w:rsidP="009D0161">
      <w:pPr>
        <w:pStyle w:val="Bylawtemplateheader"/>
      </w:pPr>
      <w:r w:rsidRPr="009D0161">
        <w:t>Reimbursable Expenses</w:t>
      </w:r>
    </w:p>
    <w:p w14:paraId="71159E20" w14:textId="77777777" w:rsidR="002F76BE" w:rsidRPr="009D0161" w:rsidRDefault="002F76BE" w:rsidP="00967531">
      <w:pPr>
        <w:pStyle w:val="Bylawtemplatesection"/>
      </w:pPr>
      <w:r w:rsidRPr="009D0161">
        <w:t>Members of Council may claim reimbursement by the municipality for the following expenses</w:t>
      </w:r>
      <w:r w:rsidR="006C1C6E" w:rsidRPr="009D0161">
        <w:t xml:space="preserve"> in accordance with the </w:t>
      </w:r>
      <w:r w:rsidR="000279F6" w:rsidRPr="00691B36">
        <w:rPr>
          <w:color w:val="auto"/>
        </w:rPr>
        <w:t>[</w:t>
      </w:r>
      <w:r w:rsidR="00691B36" w:rsidRPr="008B4DF3">
        <w:rPr>
          <w:color w:val="auto"/>
          <w:highlight w:val="yellow"/>
        </w:rPr>
        <w:t>Remuneration of Council and Appointees</w:t>
      </w:r>
      <w:r w:rsidR="00691B36" w:rsidRPr="00691B36">
        <w:rPr>
          <w:color w:val="auto"/>
        </w:rPr>
        <w:t>]</w:t>
      </w:r>
      <w:r w:rsidR="00691B36">
        <w:t xml:space="preserve"> </w:t>
      </w:r>
      <w:r w:rsidR="006C1C6E" w:rsidRPr="009D0161">
        <w:t>Bylaw</w:t>
      </w:r>
      <w:r w:rsidRPr="009D0161">
        <w:t>:</w:t>
      </w:r>
    </w:p>
    <w:p w14:paraId="6560216B" w14:textId="77777777" w:rsidR="002F76BE" w:rsidRPr="009D0161" w:rsidRDefault="00727AC0" w:rsidP="00967531">
      <w:pPr>
        <w:pStyle w:val="Bylawtemplatesubsection"/>
      </w:pPr>
      <w:r>
        <w:t>e</w:t>
      </w:r>
      <w:r w:rsidR="002F76BE" w:rsidRPr="009D0161">
        <w:t>xpenses incurred by Members of Council for an official duty or function that are modest and represent the prudent use of public funds and do not involve the purchase of alcoholic beverages;</w:t>
      </w:r>
      <w:r w:rsidR="000D3F18">
        <w:t xml:space="preserve"> and</w:t>
      </w:r>
    </w:p>
    <w:p w14:paraId="33EEE003" w14:textId="77777777" w:rsidR="002F76BE" w:rsidRPr="009D0161" w:rsidRDefault="00727AC0" w:rsidP="00967531">
      <w:pPr>
        <w:pStyle w:val="Bylawtemplatesubsection"/>
      </w:pPr>
      <w:r>
        <w:t>h</w:t>
      </w:r>
      <w:r w:rsidR="002F76BE" w:rsidRPr="009D0161">
        <w:t>ospitality expenses incurred by Members of Council for meetings that include:</w:t>
      </w:r>
    </w:p>
    <w:p w14:paraId="6E149A45" w14:textId="77777777" w:rsidR="002F76BE" w:rsidRPr="009D0161" w:rsidRDefault="00727AC0" w:rsidP="00967531">
      <w:pPr>
        <w:pStyle w:val="Bylawtemplateclause"/>
      </w:pPr>
      <w:r>
        <w:t>e</w:t>
      </w:r>
      <w:r w:rsidR="002F76BE" w:rsidRPr="009D0161">
        <w:t>ngaging representatives of other levels of government, international delegations or visitors, the broader public sector, business contacts and other third parties in discussions on official matters;</w:t>
      </w:r>
    </w:p>
    <w:p w14:paraId="276F3856" w14:textId="77777777" w:rsidR="002F76BE" w:rsidRPr="009D0161" w:rsidRDefault="00727AC0" w:rsidP="00967531">
      <w:pPr>
        <w:pStyle w:val="Bylawtemplateclause"/>
      </w:pPr>
      <w:r>
        <w:lastRenderedPageBreak/>
        <w:t>p</w:t>
      </w:r>
      <w:r w:rsidR="002F76BE" w:rsidRPr="009D0161">
        <w:t>roviding persons from national, international and charitable organizations with an understanding and appreciation of the municipality or the workings of its municipal government;</w:t>
      </w:r>
    </w:p>
    <w:p w14:paraId="70D10B0A" w14:textId="77777777" w:rsidR="002F76BE" w:rsidRPr="009D0161" w:rsidRDefault="00727AC0" w:rsidP="00967531">
      <w:pPr>
        <w:pStyle w:val="Bylawtemplateclause"/>
      </w:pPr>
      <w:r>
        <w:t>h</w:t>
      </w:r>
      <w:r w:rsidR="002F76BE" w:rsidRPr="009D0161">
        <w:t>onouring persons from the municipality in recognition of exceptional public service and staff appreciation events;</w:t>
      </w:r>
    </w:p>
    <w:p w14:paraId="1EA169A2" w14:textId="77777777" w:rsidR="002F76BE" w:rsidRPr="009D0161" w:rsidRDefault="00727AC0" w:rsidP="00967531">
      <w:pPr>
        <w:pStyle w:val="Bylawtemplateclause"/>
      </w:pPr>
      <w:r>
        <w:t>r</w:t>
      </w:r>
      <w:r w:rsidR="002F76BE" w:rsidRPr="009D0161">
        <w:t>ecognition events for various agencies, boards and commissions of the municipality; or</w:t>
      </w:r>
    </w:p>
    <w:p w14:paraId="315E2E04" w14:textId="77777777" w:rsidR="002F76BE" w:rsidRDefault="00727AC0" w:rsidP="00967531">
      <w:pPr>
        <w:pStyle w:val="Bylawtemplateclause"/>
      </w:pPr>
      <w:r>
        <w:t>o</w:t>
      </w:r>
      <w:r w:rsidR="002F76BE" w:rsidRPr="009D0161">
        <w:t>ther community groups or associations.</w:t>
      </w:r>
    </w:p>
    <w:p w14:paraId="051811D8" w14:textId="77777777" w:rsidR="000279F6" w:rsidRPr="009D0161" w:rsidRDefault="000279F6" w:rsidP="000279F6">
      <w:pPr>
        <w:pStyle w:val="Bylawtemplatenotebox"/>
      </w:pPr>
      <w:r>
        <w:t>Council should review this list and may want to specify whether those hospitality expenses must be approved by council in advance of the event.</w:t>
      </w:r>
    </w:p>
    <w:p w14:paraId="07713C67" w14:textId="77777777" w:rsidR="002F76BE" w:rsidRPr="009D0161" w:rsidRDefault="002F76BE" w:rsidP="009D0161">
      <w:pPr>
        <w:pStyle w:val="Bylawtemplateheader"/>
      </w:pPr>
      <w:r w:rsidRPr="009D0161">
        <w:t>Support for Charities</w:t>
      </w:r>
    </w:p>
    <w:p w14:paraId="1E26DFFC" w14:textId="77777777" w:rsidR="002F76BE" w:rsidRPr="009D0161" w:rsidRDefault="002149C5" w:rsidP="00967531">
      <w:pPr>
        <w:pStyle w:val="Bylawtemplatesection"/>
      </w:pPr>
      <w:r>
        <w:t>M</w:t>
      </w:r>
      <w:r w:rsidR="002F76BE" w:rsidRPr="009D0161">
        <w:t>ember</w:t>
      </w:r>
      <w:r w:rsidR="00360E3F">
        <w:t>s</w:t>
      </w:r>
      <w:r w:rsidR="002F76BE" w:rsidRPr="009D0161">
        <w:t xml:space="preserve"> of Council may lend their support to and encourage community donations to registered charitable, not-for-profit a</w:t>
      </w:r>
      <w:r w:rsidR="009D0161">
        <w:t>nd other community-based groups;</w:t>
      </w:r>
      <w:r w:rsidR="002F76BE" w:rsidRPr="009D0161">
        <w:t xml:space="preserve"> </w:t>
      </w:r>
      <w:r w:rsidR="009D0161">
        <w:t>however, all amounts</w:t>
      </w:r>
      <w:r w:rsidR="002F76BE" w:rsidRPr="009D0161">
        <w:t xml:space="preserve"> raised through fundraising efforts </w:t>
      </w:r>
      <w:r w:rsidR="009D0161">
        <w:t xml:space="preserve">shall </w:t>
      </w:r>
      <w:r w:rsidR="002F76BE" w:rsidRPr="009D0161">
        <w:t xml:space="preserve">go directly to the groups or volunteers or chapters acting as local organizers of the group. </w:t>
      </w:r>
    </w:p>
    <w:p w14:paraId="546B9299" w14:textId="77777777" w:rsidR="008932A9" w:rsidRPr="009D0161" w:rsidRDefault="00360E3F" w:rsidP="008932A9">
      <w:pPr>
        <w:pStyle w:val="Bylawtemplatesection"/>
      </w:pPr>
      <w:r>
        <w:t xml:space="preserve">No </w:t>
      </w:r>
      <w:r w:rsidR="002F76BE" w:rsidRPr="009D0161">
        <w:t xml:space="preserve">Member of Council </w:t>
      </w:r>
      <w:r w:rsidR="009D0161">
        <w:t>shall</w:t>
      </w:r>
      <w:r w:rsidR="002F76BE" w:rsidRPr="009D0161">
        <w:t xml:space="preserve"> directly or indirectly manage or control any monies received relating to </w:t>
      </w:r>
      <w:r w:rsidR="002149C5">
        <w:t xml:space="preserve">fundraising for </w:t>
      </w:r>
      <w:r w:rsidR="002149C5" w:rsidRPr="009D0161">
        <w:t>registered charitable, not-for-profit a</w:t>
      </w:r>
      <w:r w:rsidR="002149C5">
        <w:t xml:space="preserve">nd other community-based groups. </w:t>
      </w:r>
    </w:p>
    <w:p w14:paraId="3DE3DF6F" w14:textId="77777777" w:rsidR="002F76BE" w:rsidRPr="009D0161" w:rsidRDefault="002F76BE" w:rsidP="009D0161">
      <w:pPr>
        <w:pStyle w:val="Bylawtemplateheader"/>
      </w:pPr>
      <w:r w:rsidRPr="009D0161">
        <w:t>Election Campaigns</w:t>
      </w:r>
    </w:p>
    <w:p w14:paraId="69FF75B8" w14:textId="77777777" w:rsidR="002F76BE" w:rsidRPr="009D0161" w:rsidRDefault="002F76BE" w:rsidP="00ED738E">
      <w:pPr>
        <w:pStyle w:val="Bylawtemplatesection"/>
      </w:pPr>
      <w:r w:rsidRPr="009D0161">
        <w:t xml:space="preserve">No Member of </w:t>
      </w:r>
      <w:r w:rsidR="00ED738E">
        <w:t xml:space="preserve">Council shall use </w:t>
      </w:r>
      <w:r w:rsidRPr="009D0161">
        <w:t xml:space="preserve">supplies, services, staff, municipal logo or other resources of the municipality for any election campaign or campaign-related activities.  </w:t>
      </w:r>
    </w:p>
    <w:p w14:paraId="0854103A" w14:textId="0C57BAE8" w:rsidR="002F76BE" w:rsidRPr="009D0161" w:rsidRDefault="00AE03C6" w:rsidP="00967531">
      <w:pPr>
        <w:pStyle w:val="Bylawtemplatesection"/>
      </w:pPr>
      <w:r>
        <w:t>A M</w:t>
      </w:r>
      <w:r w:rsidR="00ED738E">
        <w:t xml:space="preserve">ember of </w:t>
      </w:r>
      <w:r w:rsidR="001C39AB">
        <w:t>C</w:t>
      </w:r>
      <w:r w:rsidR="00ED738E">
        <w:t xml:space="preserve">ouncil may only utilize a </w:t>
      </w:r>
      <w:r w:rsidR="002F76BE" w:rsidRPr="009D0161">
        <w:t xml:space="preserve">municipal facility </w:t>
      </w:r>
      <w:r w:rsidR="00ED738E">
        <w:t xml:space="preserve">or access equipment in the same manner as any other candidate for </w:t>
      </w:r>
      <w:r w:rsidR="002F76BE" w:rsidRPr="009D0161">
        <w:t>an election campaign purpose.</w:t>
      </w:r>
    </w:p>
    <w:p w14:paraId="1BFF48A1" w14:textId="63FF4AE4" w:rsidR="002F76BE" w:rsidRPr="009D0161" w:rsidRDefault="00AE03C6" w:rsidP="00967531">
      <w:pPr>
        <w:pStyle w:val="Bylawtemplatesection"/>
      </w:pPr>
      <w:r>
        <w:t>All M</w:t>
      </w:r>
      <w:r w:rsidR="002F76BE" w:rsidRPr="009D0161">
        <w:t xml:space="preserve">embers of Council </w:t>
      </w:r>
      <w:r w:rsidR="00967531">
        <w:t>shall</w:t>
      </w:r>
      <w:r w:rsidR="002F76BE" w:rsidRPr="009D0161">
        <w:t xml:space="preserve"> be respectful of the role of the CAO</w:t>
      </w:r>
      <w:r w:rsidR="00967531">
        <w:t xml:space="preserve"> </w:t>
      </w:r>
      <w:r w:rsidR="000D3F18">
        <w:t>and</w:t>
      </w:r>
      <w:r w:rsidR="00967531">
        <w:t xml:space="preserve"> municipal electoral officer</w:t>
      </w:r>
      <w:r w:rsidR="002F76BE" w:rsidRPr="009D0161">
        <w:t xml:space="preserve"> </w:t>
      </w:r>
      <w:r w:rsidR="00ED738E">
        <w:t xml:space="preserve">(MEO) </w:t>
      </w:r>
      <w:r w:rsidR="002F76BE" w:rsidRPr="009D0161">
        <w:t xml:space="preserve">in managing the municipal election process and shall not interfere with how the </w:t>
      </w:r>
      <w:r w:rsidR="008832FD" w:rsidRPr="009D0161">
        <w:t xml:space="preserve">CAO </w:t>
      </w:r>
      <w:r w:rsidR="000D3F18">
        <w:t xml:space="preserve">and </w:t>
      </w:r>
      <w:r w:rsidR="00ED738E">
        <w:t xml:space="preserve">MEO </w:t>
      </w:r>
      <w:r w:rsidR="002F76BE" w:rsidRPr="009D0161">
        <w:t>carries out the</w:t>
      </w:r>
      <w:r w:rsidR="000D3F18">
        <w:t>ir</w:t>
      </w:r>
      <w:r w:rsidR="002F76BE" w:rsidRPr="009D0161">
        <w:t xml:space="preserve"> duties.</w:t>
      </w:r>
    </w:p>
    <w:p w14:paraId="2B920DE0" w14:textId="77777777" w:rsidR="002F76BE" w:rsidRDefault="00ED738E" w:rsidP="00967531">
      <w:pPr>
        <w:pStyle w:val="Bylawtemplatesection"/>
      </w:pPr>
      <w:r>
        <w:t>No Member</w:t>
      </w:r>
      <w:r w:rsidR="002F76BE" w:rsidRPr="009D0161">
        <w:t xml:space="preserve"> of Council shall use the services of persons for campaign-related activities during hours in which those persons receive any compensation from the municipality.</w:t>
      </w:r>
    </w:p>
    <w:p w14:paraId="1D2B057F" w14:textId="77777777" w:rsidR="008932A9" w:rsidRDefault="008932A9" w:rsidP="008932A9">
      <w:pPr>
        <w:pStyle w:val="Bylawtemplateheader"/>
      </w:pPr>
      <w:r>
        <w:t>Planning or Procurement Proposals before Council</w:t>
      </w:r>
    </w:p>
    <w:p w14:paraId="167E98AE" w14:textId="74DB8088" w:rsidR="008932A9" w:rsidRDefault="00AE03C6" w:rsidP="008932A9">
      <w:pPr>
        <w:pStyle w:val="Bylawtemplatesection"/>
      </w:pPr>
      <w:r>
        <w:t>No M</w:t>
      </w:r>
      <w:r w:rsidR="00360E3F">
        <w:t xml:space="preserve">embers </w:t>
      </w:r>
      <w:r w:rsidR="008932A9" w:rsidRPr="009D0161">
        <w:t xml:space="preserve">of Council shall solicit or accept support in any form from an individual, group or </w:t>
      </w:r>
      <w:r w:rsidR="008932A9">
        <w:t>corporat</w:t>
      </w:r>
      <w:r w:rsidR="00360E3F">
        <w:t xml:space="preserve">ion, with any planning </w:t>
      </w:r>
      <w:r w:rsidR="008932A9" w:rsidRPr="009D0161">
        <w:t>or procu</w:t>
      </w:r>
      <w:r w:rsidR="008932A9">
        <w:t>rement proposal before Council.</w:t>
      </w:r>
    </w:p>
    <w:p w14:paraId="11B3FFE4" w14:textId="77777777" w:rsidR="002F76BE" w:rsidRPr="009D0161" w:rsidRDefault="002F76BE" w:rsidP="009D0161">
      <w:pPr>
        <w:pStyle w:val="Bylawtemplateheader"/>
      </w:pPr>
      <w:r w:rsidRPr="009D0161">
        <w:t>Improper Use of Influence</w:t>
      </w:r>
    </w:p>
    <w:p w14:paraId="416C758A" w14:textId="77777777" w:rsidR="002F76BE" w:rsidRPr="009D0161" w:rsidRDefault="002F76BE" w:rsidP="00967531">
      <w:pPr>
        <w:pStyle w:val="Bylawtemplatesection"/>
      </w:pPr>
      <w:r w:rsidRPr="009D0161">
        <w:t xml:space="preserve">No Member of Council shall use the influence of </w:t>
      </w:r>
      <w:r w:rsidR="002215D5">
        <w:t>their</w:t>
      </w:r>
      <w:r w:rsidRPr="009D0161">
        <w:t xml:space="preserve"> office for any purpose other than for the exercise of </w:t>
      </w:r>
      <w:r w:rsidR="002215D5">
        <w:t>their</w:t>
      </w:r>
      <w:r w:rsidRPr="009D0161">
        <w:t xml:space="preserve"> official duties.</w:t>
      </w:r>
    </w:p>
    <w:p w14:paraId="78E6134F" w14:textId="77777777" w:rsidR="002F76BE" w:rsidRPr="009D0161" w:rsidRDefault="00B67137" w:rsidP="00967531">
      <w:pPr>
        <w:pStyle w:val="Bylawtemplatesection"/>
      </w:pPr>
      <w:r w:rsidRPr="009D0161">
        <w:lastRenderedPageBreak/>
        <w:t xml:space="preserve">When a matter pertaining to the municipality is before </w:t>
      </w:r>
      <w:r w:rsidR="008832FD" w:rsidRPr="009D0161">
        <w:t>any tribunal, m</w:t>
      </w:r>
      <w:r w:rsidR="002F76BE" w:rsidRPr="009D0161">
        <w:t xml:space="preserve">embers of Council shall not contact </w:t>
      </w:r>
      <w:r w:rsidRPr="009D0161">
        <w:t xml:space="preserve">any </w:t>
      </w:r>
      <w:r w:rsidR="008832FD" w:rsidRPr="009D0161">
        <w:t>tribunal members</w:t>
      </w:r>
      <w:r w:rsidRPr="009D0161">
        <w:t xml:space="preserve">. </w:t>
      </w:r>
      <w:r w:rsidR="002F76BE" w:rsidRPr="009D0161">
        <w:t xml:space="preserve"> </w:t>
      </w:r>
    </w:p>
    <w:p w14:paraId="2D7FB849" w14:textId="77777777" w:rsidR="002F76BE" w:rsidRPr="009D0161" w:rsidRDefault="00B67137" w:rsidP="00967531">
      <w:pPr>
        <w:pStyle w:val="Bylawtemplatesection"/>
      </w:pPr>
      <w:r w:rsidRPr="009D0161">
        <w:t xml:space="preserve">In matters relating to municipal administration, direction shall be given to the CAO by Council </w:t>
      </w:r>
      <w:proofErr w:type="gramStart"/>
      <w:r w:rsidRPr="009D0161">
        <w:t>as a whole rather</w:t>
      </w:r>
      <w:proofErr w:type="gramEnd"/>
      <w:r w:rsidRPr="009D0161">
        <w:t xml:space="preserve"> than by individual members of Council.  </w:t>
      </w:r>
    </w:p>
    <w:p w14:paraId="17CD824B" w14:textId="77777777" w:rsidR="002F76BE" w:rsidRPr="009D0161" w:rsidRDefault="002F76BE" w:rsidP="009D0161">
      <w:pPr>
        <w:pStyle w:val="Bylawtemplateheader"/>
      </w:pPr>
      <w:r w:rsidRPr="009D0161">
        <w:t>Business Relations</w:t>
      </w:r>
    </w:p>
    <w:p w14:paraId="420C2C72" w14:textId="77777777" w:rsidR="002F76BE" w:rsidRPr="009D0161" w:rsidRDefault="002F76BE" w:rsidP="00967531">
      <w:pPr>
        <w:pStyle w:val="Bylawtemplatesection"/>
      </w:pPr>
      <w:r w:rsidRPr="009D0161">
        <w:t xml:space="preserve">No Member of Council shall allow the prospect of </w:t>
      </w:r>
      <w:r w:rsidR="002215D5">
        <w:t>their</w:t>
      </w:r>
      <w:r w:rsidRPr="009D0161">
        <w:t xml:space="preserve"> future employment by a person or entity to affect the performance of </w:t>
      </w:r>
      <w:r w:rsidR="002215D5">
        <w:t>their</w:t>
      </w:r>
      <w:r w:rsidRPr="009D0161">
        <w:t xml:space="preserve"> duties to the municipality.</w:t>
      </w:r>
    </w:p>
    <w:p w14:paraId="6811E9E7" w14:textId="77777777" w:rsidR="002F76BE" w:rsidRPr="009D0161" w:rsidRDefault="002F76BE" w:rsidP="00967531">
      <w:pPr>
        <w:pStyle w:val="Bylawtemplatesection"/>
      </w:pPr>
      <w:r w:rsidRPr="009D0161">
        <w:t xml:space="preserve">No Member of Council shall borrow money from any person who regularly does business with the municipality, unless such person is an institution or company whose shares are publically traded and who is regularly in the business of lending money. </w:t>
      </w:r>
    </w:p>
    <w:p w14:paraId="1247309E" w14:textId="77777777" w:rsidR="002F76BE" w:rsidRPr="009D0161" w:rsidRDefault="002F76BE" w:rsidP="00967531">
      <w:pPr>
        <w:pStyle w:val="Bylawtemplatesection"/>
      </w:pPr>
      <w:r w:rsidRPr="009D0161">
        <w:t>No Member of Council shall act as a paid agent before Council or a committee of Council or any agency, board or committee of the municipality.</w:t>
      </w:r>
    </w:p>
    <w:p w14:paraId="5020CDE0" w14:textId="77777777" w:rsidR="002F76BE" w:rsidRPr="009D0161" w:rsidRDefault="002F76BE" w:rsidP="00967531">
      <w:pPr>
        <w:pStyle w:val="Bylawtemplatesection"/>
      </w:pPr>
      <w:r w:rsidRPr="009D0161">
        <w:t>No Member of Council shall refer a third party to a person, partnership or corporation in exchange for payment or other personal benefit.</w:t>
      </w:r>
    </w:p>
    <w:p w14:paraId="1586F839" w14:textId="77777777" w:rsidR="002F76BE" w:rsidRPr="009D0161" w:rsidRDefault="002F76BE" w:rsidP="009D0161">
      <w:pPr>
        <w:pStyle w:val="Bylawtemplateheader"/>
      </w:pPr>
      <w:r w:rsidRPr="009D0161">
        <w:t>Conduct at Council Meetings</w:t>
      </w:r>
    </w:p>
    <w:p w14:paraId="75ED611F" w14:textId="77777777" w:rsidR="002F76BE" w:rsidRPr="009D0161" w:rsidRDefault="002F76BE" w:rsidP="00967531">
      <w:pPr>
        <w:pStyle w:val="Bylawtemplatesection"/>
      </w:pPr>
      <w:r w:rsidRPr="009D0161">
        <w:t>Members of Council shall conduct themselves with decorum at Council meetings in accordance with the provisions of the Procedural Bylaw.</w:t>
      </w:r>
    </w:p>
    <w:p w14:paraId="2EB3C7DE" w14:textId="77777777" w:rsidR="002F76BE" w:rsidRPr="009D0161" w:rsidRDefault="002F76BE" w:rsidP="009D0161">
      <w:pPr>
        <w:pStyle w:val="Bylawtemplateheader"/>
      </w:pPr>
      <w:r w:rsidRPr="009D0161">
        <w:t>Respectful Workplace</w:t>
      </w:r>
    </w:p>
    <w:p w14:paraId="42074ED0" w14:textId="77777777" w:rsidR="00780B6C" w:rsidRPr="009D0161" w:rsidRDefault="002F76BE" w:rsidP="00967531">
      <w:pPr>
        <w:pStyle w:val="Bylawtemplatesection"/>
      </w:pPr>
      <w:r w:rsidRPr="009D0161">
        <w:t>Members of Council shall encourage public respect for the municipality and its bylaws. All Members of Council have a duty to treat members of the public, one another and staff appropriately and without abuse, bullying or intimidation, and to ensure that their work environment is free from discrimination and harassment.</w:t>
      </w:r>
    </w:p>
    <w:p w14:paraId="2D676020" w14:textId="77777777" w:rsidR="002F76BE" w:rsidRPr="009D0161" w:rsidRDefault="002F76BE" w:rsidP="009D0161">
      <w:pPr>
        <w:pStyle w:val="Bylawtemplateheader"/>
      </w:pPr>
      <w:r w:rsidRPr="009D0161">
        <w:t xml:space="preserve"> Interactions of Council with Staff and Service Providers  </w:t>
      </w:r>
    </w:p>
    <w:p w14:paraId="71DF67F1" w14:textId="77777777" w:rsidR="002F76BE" w:rsidRPr="009D0161" w:rsidRDefault="002F76BE" w:rsidP="00967531">
      <w:pPr>
        <w:pStyle w:val="Bylawtemplatesection"/>
      </w:pPr>
      <w:r w:rsidRPr="009D0161">
        <w:t xml:space="preserve">Council has the responsibility to govern in accordance with the </w:t>
      </w:r>
      <w:r w:rsidR="004F4D49" w:rsidRPr="009D0161">
        <w:t>Act</w:t>
      </w:r>
      <w:r w:rsidRPr="009D0161">
        <w:t xml:space="preserve"> and regulations. </w:t>
      </w:r>
    </w:p>
    <w:p w14:paraId="22A36ADC" w14:textId="77777777" w:rsidR="002F76BE" w:rsidRPr="009D0161" w:rsidRDefault="002F76BE" w:rsidP="00967531">
      <w:pPr>
        <w:pStyle w:val="Bylawtemplatesection"/>
      </w:pPr>
      <w:r w:rsidRPr="009D0161">
        <w:rPr>
          <w:rFonts w:eastAsia="Trebuchet MS"/>
        </w:rPr>
        <w:t>Council officials must act in accordance with Council’s Procedural Bylaw and the conduct gu</w:t>
      </w:r>
      <w:r w:rsidR="000D3F18">
        <w:rPr>
          <w:rFonts w:eastAsia="Trebuchet MS"/>
        </w:rPr>
        <w:t xml:space="preserve">idelines outlined in this Code of Conduct Bylaw. </w:t>
      </w:r>
    </w:p>
    <w:p w14:paraId="72473962" w14:textId="77777777" w:rsidR="002F76BE" w:rsidRPr="009D0161" w:rsidRDefault="002F76BE" w:rsidP="00967531">
      <w:pPr>
        <w:pStyle w:val="Bylawtemplatesection"/>
      </w:pPr>
      <w:r w:rsidRPr="009D0161">
        <w:t xml:space="preserve">Members of Council shall be respectful of the role of staff to advise based on political neutrality and objectivity and without undue influence from any individual member or faction of the Council. </w:t>
      </w:r>
    </w:p>
    <w:p w14:paraId="31715F09" w14:textId="77777777" w:rsidR="002F76BE" w:rsidRPr="009D0161" w:rsidRDefault="002F76BE" w:rsidP="00967531">
      <w:pPr>
        <w:pStyle w:val="Bylawtemplatesection"/>
      </w:pPr>
      <w:r w:rsidRPr="009D0161">
        <w:t xml:space="preserve">Members of Council must not direct or </w:t>
      </w:r>
      <w:proofErr w:type="gramStart"/>
      <w:r w:rsidRPr="009D0161">
        <w:t>influence, or</w:t>
      </w:r>
      <w:proofErr w:type="gramEnd"/>
      <w:r w:rsidRPr="009D0161">
        <w:t xml:space="preserve"> attempt to direct or influence any municipal staff in the exercise of their duties or functions.</w:t>
      </w:r>
    </w:p>
    <w:p w14:paraId="6557AE9D" w14:textId="78EF241D" w:rsidR="002F76BE" w:rsidRPr="00E0649C" w:rsidRDefault="002C36BA" w:rsidP="00967531">
      <w:pPr>
        <w:pStyle w:val="Bylawtemplatesection"/>
      </w:pPr>
      <w:r w:rsidRPr="002C36BA">
        <w:rPr>
          <w:rFonts w:eastAsia="Trebuchet MS"/>
        </w:rPr>
        <w:t xml:space="preserve">Pursuant to </w:t>
      </w:r>
      <w:r>
        <w:rPr>
          <w:rFonts w:eastAsia="Trebuchet MS"/>
        </w:rPr>
        <w:t>subs</w:t>
      </w:r>
      <w:r w:rsidRPr="002C36BA">
        <w:rPr>
          <w:rFonts w:eastAsia="Trebuchet MS"/>
        </w:rPr>
        <w:t>ection 93(6) of the MGA</w:t>
      </w:r>
      <w:r w:rsidR="006B3C68">
        <w:rPr>
          <w:rFonts w:eastAsia="Trebuchet MS"/>
        </w:rPr>
        <w:t>,</w:t>
      </w:r>
      <w:r w:rsidRPr="002C36BA">
        <w:rPr>
          <w:rFonts w:eastAsia="Trebuchet MS"/>
        </w:rPr>
        <w:t xml:space="preserve"> m</w:t>
      </w:r>
      <w:r w:rsidR="002F76BE" w:rsidRPr="002C36BA">
        <w:rPr>
          <w:rFonts w:eastAsia="Trebuchet MS"/>
        </w:rPr>
        <w:t xml:space="preserve">embers of Council </w:t>
      </w:r>
      <w:r w:rsidR="000B0B6C">
        <w:rPr>
          <w:rFonts w:eastAsia="Trebuchet MS"/>
        </w:rPr>
        <w:t xml:space="preserve">or Council committees </w:t>
      </w:r>
      <w:r w:rsidR="002F76BE" w:rsidRPr="002C36BA">
        <w:rPr>
          <w:rFonts w:eastAsia="Trebuchet MS"/>
        </w:rPr>
        <w:t xml:space="preserve">are to </w:t>
      </w:r>
      <w:r w:rsidR="000B0B6C" w:rsidRPr="001774DE">
        <w:rPr>
          <w:rFonts w:eastAsia="Trebuchet MS"/>
        </w:rPr>
        <w:t>not to instruct or direct staff except through the CAO</w:t>
      </w:r>
      <w:r w:rsidR="000B0B6C">
        <w:rPr>
          <w:rFonts w:eastAsia="Trebuchet MS"/>
        </w:rPr>
        <w:t xml:space="preserve">. </w:t>
      </w:r>
      <w:r w:rsidR="002F76BE" w:rsidRPr="002C36BA">
        <w:rPr>
          <w:rFonts w:eastAsia="Trebuchet MS"/>
        </w:rPr>
        <w:t>Members of Council are not to contact or issue instructions to any of the contractors, tenderers, consultants or other service providers to the municipality.</w:t>
      </w:r>
    </w:p>
    <w:p w14:paraId="6FD2AEC6" w14:textId="77777777" w:rsidR="000B0B6C" w:rsidRPr="00E0649C" w:rsidRDefault="000B0B6C" w:rsidP="00967531">
      <w:pPr>
        <w:pStyle w:val="Bylawtemplatesection"/>
        <w:rPr>
          <w:color w:val="auto"/>
        </w:rPr>
      </w:pPr>
      <w:r w:rsidRPr="00E0649C">
        <w:rPr>
          <w:rFonts w:eastAsia="Trebuchet MS"/>
          <w:color w:val="auto"/>
        </w:rPr>
        <w:lastRenderedPageBreak/>
        <w:t>Pursuant to subsection 93(7) of the MGA, members of Council or a Council Committee may communicate directly with an employee to obtain or provide information</w:t>
      </w:r>
    </w:p>
    <w:p w14:paraId="0087D7CC" w14:textId="77777777" w:rsidR="002F76BE" w:rsidRPr="009D0161" w:rsidRDefault="009D1B25" w:rsidP="00967531">
      <w:pPr>
        <w:pStyle w:val="Bylawtemplatesection"/>
      </w:pPr>
      <w:r>
        <w:t xml:space="preserve">Members of </w:t>
      </w:r>
      <w:r w:rsidR="002F76BE" w:rsidRPr="009D0161">
        <w:t xml:space="preserve">Council </w:t>
      </w:r>
      <w:r>
        <w:t>m</w:t>
      </w:r>
      <w:r w:rsidR="002F76BE" w:rsidRPr="009D0161">
        <w:t>ust not make public statements attacking or reflecting negatively on the City/Town/Rural Municipality of _________________staff or invoke staff matters for political purposes.</w:t>
      </w:r>
    </w:p>
    <w:p w14:paraId="766E55F1" w14:textId="77777777" w:rsidR="002F76BE" w:rsidRPr="009D0161" w:rsidRDefault="002F76BE" w:rsidP="009D0161">
      <w:pPr>
        <w:pStyle w:val="Bylawtemplateheader"/>
      </w:pPr>
      <w:r w:rsidRPr="009D0161">
        <w:t xml:space="preserve">Employment of Persons Closely Connect to Members of Council </w:t>
      </w:r>
    </w:p>
    <w:p w14:paraId="01E3FE89" w14:textId="77777777" w:rsidR="002F76BE" w:rsidRPr="009D0161" w:rsidRDefault="002F76BE" w:rsidP="00967531">
      <w:pPr>
        <w:pStyle w:val="Bylawtemplatesection"/>
      </w:pPr>
      <w:r w:rsidRPr="009D0161">
        <w:t xml:space="preserve">No member of Council shall attempt to influence any municipal employee to hire or promote a person closely connected to the member. </w:t>
      </w:r>
    </w:p>
    <w:p w14:paraId="22A86FB7" w14:textId="77777777" w:rsidR="002F76BE" w:rsidRPr="009D0161" w:rsidRDefault="002F76BE" w:rsidP="00967531">
      <w:pPr>
        <w:pStyle w:val="Bylawtemplatesection"/>
      </w:pPr>
      <w:r w:rsidRPr="009D0161">
        <w:t xml:space="preserve">No member of Council shall make any decision or participate in the process to hire, transfer, promote, demote, discipline or terminate any person closely connected to the member. </w:t>
      </w:r>
    </w:p>
    <w:p w14:paraId="32D27DD3" w14:textId="77777777" w:rsidR="002F76BE" w:rsidRPr="009D0161" w:rsidRDefault="002F76BE" w:rsidP="00967531">
      <w:pPr>
        <w:pStyle w:val="Bylawtemplatesection"/>
      </w:pPr>
      <w:r w:rsidRPr="009D0161">
        <w:t xml:space="preserve">No member of Council shall attempt to use a family relationship for </w:t>
      </w:r>
      <w:r w:rsidR="002215D5">
        <w:t>their</w:t>
      </w:r>
      <w:r w:rsidRPr="009D0161">
        <w:t xml:space="preserve"> personal benefit or gain.  </w:t>
      </w:r>
    </w:p>
    <w:p w14:paraId="5031D6ED" w14:textId="77777777" w:rsidR="002F76BE" w:rsidRPr="009D0161" w:rsidRDefault="002F76BE" w:rsidP="00967531">
      <w:pPr>
        <w:pStyle w:val="Bylawtemplatepart"/>
      </w:pPr>
      <w:r w:rsidRPr="009D0161">
        <w:t xml:space="preserve">PART IV – COMPLAINTS </w:t>
      </w:r>
    </w:p>
    <w:p w14:paraId="230F22AF" w14:textId="77777777" w:rsidR="002F76BE" w:rsidRPr="009D0161" w:rsidRDefault="002F76BE" w:rsidP="009D0161">
      <w:pPr>
        <w:pStyle w:val="Bylawtemplateheader"/>
      </w:pPr>
      <w:r w:rsidRPr="009D0161">
        <w:t xml:space="preserve"> Breaches, Complaint Handling and Internal Resolution </w:t>
      </w:r>
    </w:p>
    <w:p w14:paraId="16B24C39" w14:textId="77777777" w:rsidR="002F76BE" w:rsidRPr="009D0161" w:rsidRDefault="002F76BE" w:rsidP="00967531">
      <w:pPr>
        <w:pStyle w:val="Bylawtemplatesection"/>
      </w:pPr>
      <w:r w:rsidRPr="009D0161">
        <w:t>Members of Council are to abide by</w:t>
      </w:r>
      <w:r w:rsidRPr="009D0161">
        <w:rPr>
          <w:spacing w:val="-15"/>
        </w:rPr>
        <w:t xml:space="preserve"> </w:t>
      </w:r>
      <w:r w:rsidRPr="009D0161">
        <w:t>the</w:t>
      </w:r>
      <w:r w:rsidRPr="009D0161">
        <w:rPr>
          <w:w w:val="99"/>
        </w:rPr>
        <w:t xml:space="preserve"> </w:t>
      </w:r>
      <w:r w:rsidRPr="009D0161">
        <w:t xml:space="preserve">requirements of this Code of </w:t>
      </w:r>
      <w:proofErr w:type="gramStart"/>
      <w:r w:rsidRPr="009D0161">
        <w:t>Conduct, and</w:t>
      </w:r>
      <w:proofErr w:type="gramEnd"/>
      <w:r w:rsidRPr="009D0161">
        <w:rPr>
          <w:spacing w:val="-16"/>
        </w:rPr>
        <w:t xml:space="preserve"> </w:t>
      </w:r>
      <w:r w:rsidRPr="009D0161">
        <w:t>shall</w:t>
      </w:r>
      <w:r w:rsidRPr="009D0161">
        <w:rPr>
          <w:w w:val="99"/>
        </w:rPr>
        <w:t xml:space="preserve"> </w:t>
      </w:r>
      <w:r w:rsidRPr="009D0161">
        <w:t>endeavour to resolve interpersonal disputes in good</w:t>
      </w:r>
      <w:r w:rsidRPr="009D0161">
        <w:rPr>
          <w:spacing w:val="-6"/>
        </w:rPr>
        <w:t xml:space="preserve"> </w:t>
      </w:r>
      <w:r w:rsidRPr="009D0161">
        <w:t>faith.</w:t>
      </w:r>
    </w:p>
    <w:p w14:paraId="5122E678" w14:textId="41F7D7DE" w:rsidR="002F76BE" w:rsidRPr="009D0161" w:rsidRDefault="002F76BE" w:rsidP="00967531">
      <w:pPr>
        <w:pStyle w:val="Bylawtemplatesection"/>
        <w:rPr>
          <w:spacing w:val="-13"/>
        </w:rPr>
      </w:pPr>
      <w:r w:rsidRPr="009D0161">
        <w:t>Before commencing the formal internal resolution procedure specified below, the member or members of Council who</w:t>
      </w:r>
      <w:r w:rsidRPr="009D0161">
        <w:rPr>
          <w:spacing w:val="42"/>
        </w:rPr>
        <w:t xml:space="preserve"> </w:t>
      </w:r>
      <w:r w:rsidRPr="009D0161">
        <w:t>are</w:t>
      </w:r>
      <w:r w:rsidRPr="009D0161">
        <w:rPr>
          <w:w w:val="99"/>
        </w:rPr>
        <w:t xml:space="preserve"> a party or </w:t>
      </w:r>
      <w:r w:rsidRPr="009D0161">
        <w:t>parties</w:t>
      </w:r>
      <w:r w:rsidRPr="009D0161">
        <w:rPr>
          <w:spacing w:val="24"/>
        </w:rPr>
        <w:t xml:space="preserve"> </w:t>
      </w:r>
      <w:r w:rsidRPr="009D0161">
        <w:t>to</w:t>
      </w:r>
      <w:r w:rsidRPr="009D0161">
        <w:rPr>
          <w:spacing w:val="22"/>
        </w:rPr>
        <w:t xml:space="preserve"> </w:t>
      </w:r>
      <w:r w:rsidRPr="009D0161">
        <w:t>an</w:t>
      </w:r>
      <w:r w:rsidRPr="009D0161">
        <w:rPr>
          <w:spacing w:val="22"/>
        </w:rPr>
        <w:t xml:space="preserve"> </w:t>
      </w:r>
      <w:r w:rsidRPr="009D0161">
        <w:t>alleged</w:t>
      </w:r>
      <w:r w:rsidRPr="009D0161">
        <w:rPr>
          <w:spacing w:val="20"/>
        </w:rPr>
        <w:t xml:space="preserve"> </w:t>
      </w:r>
      <w:r w:rsidR="00B80D9F" w:rsidRPr="00B80D9F">
        <w:rPr>
          <w:color w:val="FF0000"/>
        </w:rPr>
        <w:t>breach</w:t>
      </w:r>
      <w:r w:rsidRPr="00B80D9F">
        <w:rPr>
          <w:color w:val="FF0000"/>
          <w:spacing w:val="22"/>
        </w:rPr>
        <w:t xml:space="preserve"> </w:t>
      </w:r>
      <w:r w:rsidRPr="009D0161">
        <w:rPr>
          <w:rFonts w:eastAsia="Arial"/>
        </w:rPr>
        <w:t xml:space="preserve">of this Code of Conduct will endeavour </w:t>
      </w:r>
      <w:r w:rsidRPr="009D0161">
        <w:t>to</w:t>
      </w:r>
      <w:r w:rsidRPr="009D0161">
        <w:rPr>
          <w:spacing w:val="20"/>
        </w:rPr>
        <w:t xml:space="preserve"> </w:t>
      </w:r>
      <w:r w:rsidRPr="009D0161">
        <w:t>resolve</w:t>
      </w:r>
      <w:r w:rsidRPr="009D0161">
        <w:rPr>
          <w:spacing w:val="20"/>
        </w:rPr>
        <w:t xml:space="preserve"> </w:t>
      </w:r>
      <w:r w:rsidRPr="009D0161">
        <w:t>the</w:t>
      </w:r>
      <w:r w:rsidRPr="009D0161">
        <w:rPr>
          <w:spacing w:val="23"/>
        </w:rPr>
        <w:t xml:space="preserve"> </w:t>
      </w:r>
      <w:r w:rsidRPr="009D0161">
        <w:t>matter</w:t>
      </w:r>
      <w:r w:rsidRPr="009D0161">
        <w:rPr>
          <w:spacing w:val="21"/>
        </w:rPr>
        <w:t xml:space="preserve"> </w:t>
      </w:r>
      <w:r w:rsidRPr="009D0161">
        <w:t>informally</w:t>
      </w:r>
      <w:r w:rsidRPr="009D0161">
        <w:rPr>
          <w:spacing w:val="19"/>
        </w:rPr>
        <w:t xml:space="preserve"> </w:t>
      </w:r>
      <w:r w:rsidRPr="009D0161">
        <w:t>in</w:t>
      </w:r>
      <w:r w:rsidRPr="009D0161">
        <w:rPr>
          <w:spacing w:val="22"/>
        </w:rPr>
        <w:t xml:space="preserve"> </w:t>
      </w:r>
      <w:r w:rsidRPr="009D0161">
        <w:t>a</w:t>
      </w:r>
      <w:r w:rsidRPr="009D0161">
        <w:rPr>
          <w:w w:val="99"/>
        </w:rPr>
        <w:t xml:space="preserve"> </w:t>
      </w:r>
      <w:r w:rsidRPr="009D0161">
        <w:t>courteous</w:t>
      </w:r>
      <w:r w:rsidRPr="009D0161">
        <w:rPr>
          <w:spacing w:val="45"/>
        </w:rPr>
        <w:t xml:space="preserve"> </w:t>
      </w:r>
      <w:r w:rsidRPr="009D0161">
        <w:t>and</w:t>
      </w:r>
      <w:r w:rsidRPr="009D0161">
        <w:rPr>
          <w:spacing w:val="43"/>
        </w:rPr>
        <w:t xml:space="preserve"> </w:t>
      </w:r>
      <w:r w:rsidRPr="009D0161">
        <w:t>respectful</w:t>
      </w:r>
      <w:r w:rsidRPr="009D0161">
        <w:rPr>
          <w:spacing w:val="45"/>
        </w:rPr>
        <w:t xml:space="preserve"> </w:t>
      </w:r>
      <w:r w:rsidRPr="009D0161">
        <w:t>manner,</w:t>
      </w:r>
      <w:r w:rsidRPr="009D0161">
        <w:rPr>
          <w:spacing w:val="43"/>
        </w:rPr>
        <w:t xml:space="preserve"> </w:t>
      </w:r>
      <w:r w:rsidRPr="009D0161">
        <w:t>recognizing</w:t>
      </w:r>
      <w:r w:rsidRPr="009D0161">
        <w:rPr>
          <w:spacing w:val="43"/>
        </w:rPr>
        <w:t xml:space="preserve"> </w:t>
      </w:r>
      <w:r w:rsidRPr="009D0161">
        <w:t>that</w:t>
      </w:r>
      <w:r w:rsidRPr="009D0161">
        <w:rPr>
          <w:spacing w:val="43"/>
        </w:rPr>
        <w:t xml:space="preserve"> </w:t>
      </w:r>
      <w:r w:rsidRPr="009D0161">
        <w:t>they</w:t>
      </w:r>
      <w:r w:rsidRPr="009D0161">
        <w:rPr>
          <w:spacing w:val="40"/>
        </w:rPr>
        <w:t xml:space="preserve"> </w:t>
      </w:r>
      <w:r w:rsidRPr="009D0161">
        <w:t>have</w:t>
      </w:r>
      <w:r w:rsidRPr="009D0161">
        <w:rPr>
          <w:spacing w:val="43"/>
        </w:rPr>
        <w:t xml:space="preserve"> </w:t>
      </w:r>
      <w:r w:rsidRPr="009D0161">
        <w:t>been</w:t>
      </w:r>
      <w:r w:rsidRPr="009D0161">
        <w:rPr>
          <w:spacing w:val="43"/>
        </w:rPr>
        <w:t xml:space="preserve"> </w:t>
      </w:r>
      <w:r w:rsidRPr="009D0161">
        <w:t>elected</w:t>
      </w:r>
      <w:r w:rsidRPr="009D0161">
        <w:rPr>
          <w:spacing w:val="43"/>
        </w:rPr>
        <w:t xml:space="preserve"> </w:t>
      </w:r>
      <w:r w:rsidRPr="009D0161">
        <w:t>to</w:t>
      </w:r>
      <w:r w:rsidRPr="009D0161">
        <w:rPr>
          <w:spacing w:val="45"/>
        </w:rPr>
        <w:t xml:space="preserve"> </w:t>
      </w:r>
      <w:r w:rsidRPr="009D0161">
        <w:t>represent</w:t>
      </w:r>
      <w:r w:rsidRPr="009D0161">
        <w:rPr>
          <w:spacing w:val="43"/>
        </w:rPr>
        <w:t xml:space="preserve"> </w:t>
      </w:r>
      <w:r w:rsidRPr="009D0161">
        <w:t>the</w:t>
      </w:r>
      <w:r w:rsidRPr="009D0161">
        <w:rPr>
          <w:spacing w:val="45"/>
        </w:rPr>
        <w:t xml:space="preserve"> </w:t>
      </w:r>
      <w:r w:rsidRPr="009D0161">
        <w:t>best</w:t>
      </w:r>
      <w:r w:rsidRPr="009D0161">
        <w:rPr>
          <w:w w:val="99"/>
        </w:rPr>
        <w:t xml:space="preserve"> </w:t>
      </w:r>
      <w:r w:rsidRPr="009D0161">
        <w:t xml:space="preserve">interests of the municipality. </w:t>
      </w:r>
      <w:r w:rsidRPr="009D0161">
        <w:rPr>
          <w:spacing w:val="-13"/>
        </w:rPr>
        <w:t xml:space="preserve"> </w:t>
      </w:r>
    </w:p>
    <w:p w14:paraId="42F07989" w14:textId="77777777" w:rsidR="002F76BE" w:rsidRPr="009D0161" w:rsidRDefault="002F76BE" w:rsidP="00967531">
      <w:pPr>
        <w:pStyle w:val="Bylawtemplatesection"/>
      </w:pPr>
      <w:r w:rsidRPr="009D0161">
        <w:t>Alleged breaches of this Code of Conduct by a member of Council shall</w:t>
      </w:r>
      <w:r w:rsidRPr="009D0161">
        <w:rPr>
          <w:spacing w:val="-13"/>
        </w:rPr>
        <w:t xml:space="preserve"> </w:t>
      </w:r>
      <w:r w:rsidRPr="009D0161">
        <w:t>be submitted in a written complaint addressed to the Mayor and/or the</w:t>
      </w:r>
      <w:r w:rsidRPr="009D0161">
        <w:rPr>
          <w:spacing w:val="-10"/>
        </w:rPr>
        <w:t xml:space="preserve"> CAO </w:t>
      </w:r>
      <w:r w:rsidRPr="009D0161">
        <w:t xml:space="preserve">within three (3) months of the last alleged breach. </w:t>
      </w:r>
    </w:p>
    <w:p w14:paraId="1E7364D9" w14:textId="77777777" w:rsidR="002F76BE" w:rsidRPr="009D0161" w:rsidRDefault="002F76BE" w:rsidP="00967531">
      <w:pPr>
        <w:pStyle w:val="Bylawtemplatesection"/>
      </w:pPr>
      <w:proofErr w:type="gramStart"/>
      <w:r w:rsidRPr="009D0161">
        <w:t>In the event that</w:t>
      </w:r>
      <w:proofErr w:type="gramEnd"/>
      <w:r w:rsidRPr="009D0161">
        <w:rPr>
          <w:spacing w:val="-18"/>
        </w:rPr>
        <w:t xml:space="preserve"> </w:t>
      </w:r>
      <w:r w:rsidRPr="009D0161">
        <w:t>the</w:t>
      </w:r>
      <w:r w:rsidRPr="009D0161">
        <w:rPr>
          <w:w w:val="99"/>
        </w:rPr>
        <w:t xml:space="preserve"> </w:t>
      </w:r>
      <w:r w:rsidRPr="009D0161">
        <w:t>Mayor is the subject of, or is implicated in a complaint, the complaint shall</w:t>
      </w:r>
      <w:r w:rsidRPr="009D0161">
        <w:rPr>
          <w:spacing w:val="-21"/>
        </w:rPr>
        <w:t xml:space="preserve"> </w:t>
      </w:r>
      <w:r w:rsidRPr="009D0161">
        <w:t>be</w:t>
      </w:r>
      <w:r w:rsidRPr="009D0161">
        <w:rPr>
          <w:w w:val="99"/>
        </w:rPr>
        <w:t xml:space="preserve"> </w:t>
      </w:r>
      <w:r w:rsidRPr="009D0161">
        <w:t>addressed to the Deputy</w:t>
      </w:r>
      <w:r w:rsidRPr="009D0161">
        <w:rPr>
          <w:spacing w:val="-4"/>
        </w:rPr>
        <w:t xml:space="preserve"> Mayor</w:t>
      </w:r>
      <w:r w:rsidRPr="009D0161">
        <w:t>.</w:t>
      </w:r>
    </w:p>
    <w:p w14:paraId="4BF097C5" w14:textId="7F738F4F" w:rsidR="002F76BE" w:rsidRPr="009D0161" w:rsidRDefault="002F76BE" w:rsidP="00967531">
      <w:pPr>
        <w:pStyle w:val="Bylawtemplatesection"/>
        <w:rPr>
          <w:rFonts w:eastAsia="Arial"/>
        </w:rPr>
      </w:pPr>
      <w:r w:rsidRPr="009D0161">
        <w:t>If</w:t>
      </w:r>
      <w:r w:rsidRPr="009D0161">
        <w:rPr>
          <w:spacing w:val="-2"/>
        </w:rPr>
        <w:t xml:space="preserve"> </w:t>
      </w:r>
      <w:r w:rsidRPr="009D0161">
        <w:t>the</w:t>
      </w:r>
      <w:r w:rsidRPr="009D0161">
        <w:rPr>
          <w:spacing w:val="-4"/>
        </w:rPr>
        <w:t xml:space="preserve"> </w:t>
      </w:r>
      <w:r w:rsidRPr="009D0161">
        <w:t>alleged</w:t>
      </w:r>
      <w:r w:rsidRPr="009D0161">
        <w:rPr>
          <w:spacing w:val="-4"/>
        </w:rPr>
        <w:t xml:space="preserve"> </w:t>
      </w:r>
      <w:r w:rsidR="00B80D9F" w:rsidRPr="00B80D9F">
        <w:rPr>
          <w:color w:val="FF0000"/>
        </w:rPr>
        <w:t>breach</w:t>
      </w:r>
      <w:r w:rsidRPr="009D0161">
        <w:rPr>
          <w:spacing w:val="-2"/>
        </w:rPr>
        <w:t xml:space="preserve"> </w:t>
      </w:r>
      <w:r w:rsidRPr="009D0161">
        <w:t>cannot</w:t>
      </w:r>
      <w:r w:rsidRPr="009D0161">
        <w:rPr>
          <w:spacing w:val="-2"/>
        </w:rPr>
        <w:t xml:space="preserve"> </w:t>
      </w:r>
      <w:r w:rsidRPr="009D0161">
        <w:t>be</w:t>
      </w:r>
      <w:r w:rsidRPr="009D0161">
        <w:rPr>
          <w:spacing w:val="-2"/>
        </w:rPr>
        <w:t xml:space="preserve"> </w:t>
      </w:r>
      <w:r w:rsidRPr="009D0161">
        <w:t>informally</w:t>
      </w:r>
      <w:r w:rsidRPr="009D0161">
        <w:rPr>
          <w:spacing w:val="-7"/>
        </w:rPr>
        <w:t xml:space="preserve"> </w:t>
      </w:r>
      <w:r w:rsidRPr="009D0161">
        <w:t>resolved,</w:t>
      </w:r>
      <w:r w:rsidRPr="009D0161">
        <w:rPr>
          <w:spacing w:val="-4"/>
        </w:rPr>
        <w:t xml:space="preserve"> </w:t>
      </w:r>
      <w:r w:rsidRPr="009D0161">
        <w:t>the</w:t>
      </w:r>
      <w:r w:rsidRPr="009D0161">
        <w:rPr>
          <w:spacing w:val="-4"/>
        </w:rPr>
        <w:t xml:space="preserve"> Mayor</w:t>
      </w:r>
      <w:r w:rsidRPr="009D0161">
        <w:rPr>
          <w:spacing w:val="-2"/>
        </w:rPr>
        <w:t xml:space="preserve"> </w:t>
      </w:r>
      <w:r w:rsidRPr="009D0161">
        <w:t>will</w:t>
      </w:r>
      <w:r w:rsidRPr="009D0161">
        <w:rPr>
          <w:spacing w:val="-3"/>
        </w:rPr>
        <w:t xml:space="preserve"> </w:t>
      </w:r>
      <w:r w:rsidRPr="009D0161">
        <w:t>facilitate</w:t>
      </w:r>
      <w:r w:rsidRPr="009D0161">
        <w:rPr>
          <w:spacing w:val="-2"/>
        </w:rPr>
        <w:t xml:space="preserve"> </w:t>
      </w:r>
      <w:r w:rsidRPr="009D0161">
        <w:t>discussion</w:t>
      </w:r>
      <w:r w:rsidRPr="009D0161">
        <w:rPr>
          <w:spacing w:val="-2"/>
        </w:rPr>
        <w:t xml:space="preserve"> </w:t>
      </w:r>
      <w:r w:rsidRPr="009D0161">
        <w:t>between</w:t>
      </w:r>
      <w:r w:rsidRPr="009D0161">
        <w:rPr>
          <w:spacing w:val="-1"/>
          <w:w w:val="99"/>
        </w:rPr>
        <w:t xml:space="preserve"> </w:t>
      </w:r>
      <w:r w:rsidRPr="009D0161">
        <w:t>the</w:t>
      </w:r>
      <w:r w:rsidRPr="009D0161">
        <w:rPr>
          <w:spacing w:val="-8"/>
        </w:rPr>
        <w:t xml:space="preserve"> </w:t>
      </w:r>
      <w:r w:rsidRPr="009D0161">
        <w:t>parties.</w:t>
      </w:r>
    </w:p>
    <w:p w14:paraId="67FB5095" w14:textId="4E650C7C" w:rsidR="002F76BE" w:rsidRPr="00967531" w:rsidRDefault="002F76BE" w:rsidP="00967531">
      <w:pPr>
        <w:pStyle w:val="Bylawtemplatesection"/>
        <w:rPr>
          <w:rFonts w:eastAsia="Trebuchet MS"/>
        </w:rPr>
      </w:pPr>
      <w:r w:rsidRPr="00967531">
        <w:t xml:space="preserve">If the matter is not satisfactorily resolved after mayoral facilitation, </w:t>
      </w:r>
      <w:r w:rsidR="00453DC7">
        <w:t>Council</w:t>
      </w:r>
      <w:r w:rsidRPr="00967531">
        <w:t xml:space="preserve">, with the assistance of the CAO will commence the formal internal resolution process by </w:t>
      </w:r>
      <w:r w:rsidR="00133956" w:rsidRPr="00717B1C">
        <w:rPr>
          <w:color w:val="00B050"/>
        </w:rPr>
        <w:t>having Council appoint</w:t>
      </w:r>
      <w:r w:rsidR="00133956" w:rsidRPr="00967531">
        <w:t xml:space="preserve"> </w:t>
      </w:r>
      <w:r w:rsidRPr="00967531">
        <w:t xml:space="preserve">an independent third party investigator </w:t>
      </w:r>
      <w:r w:rsidRPr="00967531">
        <w:rPr>
          <w:rFonts w:eastAsia="Trebuchet MS"/>
        </w:rPr>
        <w:t xml:space="preserve">who has the necessary professional skills, knowledge and experience to carry out the role and investigate the complaint in a fair and objective manner. </w:t>
      </w:r>
    </w:p>
    <w:p w14:paraId="2F4F532D" w14:textId="330B786E" w:rsidR="002F76BE" w:rsidRPr="009D0161" w:rsidRDefault="002F76BE" w:rsidP="00967531">
      <w:pPr>
        <w:pStyle w:val="Bylawtemplatesection"/>
      </w:pPr>
      <w:r w:rsidRPr="009D0161">
        <w:t xml:space="preserve">If the Mayor is involved in the alleged contravention of the Code of Conduct, the Deputy Mayor shall assume the role of the Mayor in the facilitation process and the </w:t>
      </w:r>
      <w:r w:rsidRPr="009D0161">
        <w:lastRenderedPageBreak/>
        <w:t xml:space="preserve">appointment of any </w:t>
      </w:r>
      <w:proofErr w:type="gramStart"/>
      <w:r w:rsidRPr="009D0161">
        <w:t>third party</w:t>
      </w:r>
      <w:proofErr w:type="gramEnd"/>
      <w:r w:rsidRPr="009D0161">
        <w:t xml:space="preserve"> investigator. All deliberations regarding alleged </w:t>
      </w:r>
      <w:r w:rsidR="00B80D9F" w:rsidRPr="00B80D9F">
        <w:rPr>
          <w:color w:val="FF0000"/>
        </w:rPr>
        <w:t>breach</w:t>
      </w:r>
      <w:r w:rsidRPr="009D0161">
        <w:t xml:space="preserve"> of the Code should be conducted in</w:t>
      </w:r>
      <w:r w:rsidRPr="009D0161">
        <w:rPr>
          <w:spacing w:val="-32"/>
        </w:rPr>
        <w:t xml:space="preserve"> </w:t>
      </w:r>
      <w:r w:rsidRPr="009D0161">
        <w:t>confidence.</w:t>
      </w:r>
    </w:p>
    <w:p w14:paraId="1136A02B" w14:textId="77777777" w:rsidR="002F76BE" w:rsidRPr="009D0161" w:rsidRDefault="002F76BE" w:rsidP="00967531">
      <w:pPr>
        <w:pStyle w:val="Bylawtemplatesection"/>
      </w:pPr>
      <w:r w:rsidRPr="009D0161">
        <w:t xml:space="preserve">If a </w:t>
      </w:r>
      <w:proofErr w:type="gramStart"/>
      <w:r w:rsidRPr="009D0161">
        <w:t>third party</w:t>
      </w:r>
      <w:proofErr w:type="gramEnd"/>
      <w:r w:rsidRPr="009D0161">
        <w:t xml:space="preserve"> investigator is appointed, the</w:t>
      </w:r>
      <w:r w:rsidRPr="009D0161">
        <w:rPr>
          <w:spacing w:val="-17"/>
        </w:rPr>
        <w:t xml:space="preserve"> </w:t>
      </w:r>
      <w:r w:rsidRPr="009D0161">
        <w:t>parties:</w:t>
      </w:r>
    </w:p>
    <w:p w14:paraId="77AB5BA6" w14:textId="77777777" w:rsidR="002F76BE" w:rsidRPr="009D0161" w:rsidRDefault="002F76BE" w:rsidP="00967531">
      <w:pPr>
        <w:pStyle w:val="Bylawtemplatesubsection"/>
      </w:pPr>
      <w:r w:rsidRPr="009D0161">
        <w:t>Shall provide reasonable assistance to the investigator if requested;</w:t>
      </w:r>
      <w:r w:rsidRPr="009D0161">
        <w:rPr>
          <w:spacing w:val="-5"/>
        </w:rPr>
        <w:t xml:space="preserve"> </w:t>
      </w:r>
      <w:r w:rsidRPr="009D0161">
        <w:t>and</w:t>
      </w:r>
    </w:p>
    <w:p w14:paraId="03E7DAD5" w14:textId="77777777" w:rsidR="002F76BE" w:rsidRPr="009D0161" w:rsidRDefault="002F76BE" w:rsidP="00967531">
      <w:pPr>
        <w:pStyle w:val="Bylawtemplatesubsection"/>
      </w:pPr>
      <w:r w:rsidRPr="009D0161">
        <w:t>Must participate in good faith in the</w:t>
      </w:r>
      <w:r w:rsidRPr="009D0161">
        <w:rPr>
          <w:spacing w:val="-1"/>
        </w:rPr>
        <w:t xml:space="preserve"> investigation</w:t>
      </w:r>
      <w:r w:rsidRPr="009D0161">
        <w:t>.</w:t>
      </w:r>
    </w:p>
    <w:p w14:paraId="70C2C3AA" w14:textId="77777777" w:rsidR="002F76BE" w:rsidRPr="009D0161" w:rsidRDefault="002F76BE" w:rsidP="00967531">
      <w:pPr>
        <w:pStyle w:val="Bylawtemplatesection"/>
      </w:pPr>
      <w:r w:rsidRPr="009D0161">
        <w:t>The role of the investigator is</w:t>
      </w:r>
      <w:r w:rsidRPr="009D0161">
        <w:rPr>
          <w:spacing w:val="-15"/>
        </w:rPr>
        <w:t xml:space="preserve"> </w:t>
      </w:r>
      <w:r w:rsidRPr="009D0161">
        <w:t>to:</w:t>
      </w:r>
    </w:p>
    <w:p w14:paraId="7AD949FD" w14:textId="4A5A442A" w:rsidR="002F76BE" w:rsidRPr="009D0161" w:rsidRDefault="002F76BE" w:rsidP="00967531">
      <w:pPr>
        <w:pStyle w:val="Bylawtemplatesubsection"/>
      </w:pPr>
      <w:r w:rsidRPr="009D0161">
        <w:t xml:space="preserve">Consider the alleged </w:t>
      </w:r>
      <w:r w:rsidR="00204736" w:rsidRPr="006B3C68">
        <w:rPr>
          <w:color w:val="FF0000"/>
        </w:rPr>
        <w:t>breach</w:t>
      </w:r>
      <w:r w:rsidR="00204736" w:rsidRPr="009D0161">
        <w:t xml:space="preserve"> </w:t>
      </w:r>
      <w:r w:rsidRPr="009D0161">
        <w:t>of the</w:t>
      </w:r>
      <w:r w:rsidRPr="009D0161">
        <w:rPr>
          <w:spacing w:val="-1"/>
        </w:rPr>
        <w:t xml:space="preserve"> </w:t>
      </w:r>
      <w:r w:rsidRPr="009D0161">
        <w:t>Code of Conduct;</w:t>
      </w:r>
    </w:p>
    <w:p w14:paraId="7CF86B36" w14:textId="77777777" w:rsidR="002F76BE" w:rsidRPr="009D0161" w:rsidRDefault="002F76BE" w:rsidP="00967531">
      <w:pPr>
        <w:pStyle w:val="Bylawtemplatesubsection"/>
      </w:pPr>
      <w:r w:rsidRPr="009D0161">
        <w:t>Ensure that the parties involved are given an opportunity to be heard by the</w:t>
      </w:r>
      <w:r w:rsidRPr="009D0161">
        <w:rPr>
          <w:spacing w:val="-17"/>
        </w:rPr>
        <w:t xml:space="preserve"> </w:t>
      </w:r>
      <w:r w:rsidRPr="009D0161">
        <w:t>arbiter;</w:t>
      </w:r>
    </w:p>
    <w:p w14:paraId="61360401" w14:textId="0893B166" w:rsidR="002F76BE" w:rsidRPr="009D0161" w:rsidRDefault="002F76BE" w:rsidP="00967531">
      <w:pPr>
        <w:pStyle w:val="Bylawtemplatesubsection"/>
      </w:pPr>
      <w:r w:rsidRPr="009D0161">
        <w:t>Explore</w:t>
      </w:r>
      <w:r w:rsidRPr="009D0161">
        <w:rPr>
          <w:spacing w:val="34"/>
        </w:rPr>
        <w:t xml:space="preserve"> </w:t>
      </w:r>
      <w:r w:rsidRPr="009D0161">
        <w:t>if</w:t>
      </w:r>
      <w:r w:rsidRPr="009D0161">
        <w:rPr>
          <w:spacing w:val="36"/>
        </w:rPr>
        <w:t xml:space="preserve"> </w:t>
      </w:r>
      <w:r w:rsidRPr="009D0161">
        <w:t>the</w:t>
      </w:r>
      <w:r w:rsidRPr="009D0161">
        <w:rPr>
          <w:spacing w:val="34"/>
        </w:rPr>
        <w:t xml:space="preserve"> </w:t>
      </w:r>
      <w:r w:rsidRPr="009D0161">
        <w:t>alleged</w:t>
      </w:r>
      <w:r w:rsidRPr="009D0161">
        <w:rPr>
          <w:spacing w:val="34"/>
        </w:rPr>
        <w:t xml:space="preserve"> </w:t>
      </w:r>
      <w:r w:rsidR="00204736" w:rsidRPr="006B3C68">
        <w:rPr>
          <w:color w:val="FF0000"/>
        </w:rPr>
        <w:t>breach</w:t>
      </w:r>
      <w:r w:rsidR="00204736" w:rsidRPr="009D0161">
        <w:rPr>
          <w:spacing w:val="34"/>
        </w:rPr>
        <w:t xml:space="preserve"> </w:t>
      </w:r>
      <w:r w:rsidRPr="009D0161">
        <w:t>can</w:t>
      </w:r>
      <w:r w:rsidRPr="009D0161">
        <w:rPr>
          <w:spacing w:val="34"/>
        </w:rPr>
        <w:t xml:space="preserve"> </w:t>
      </w:r>
      <w:r w:rsidRPr="009D0161">
        <w:t>be</w:t>
      </w:r>
      <w:r w:rsidRPr="009D0161">
        <w:rPr>
          <w:spacing w:val="34"/>
        </w:rPr>
        <w:t xml:space="preserve"> </w:t>
      </w:r>
      <w:r w:rsidRPr="009D0161">
        <w:t>resolved</w:t>
      </w:r>
      <w:r w:rsidRPr="009D0161">
        <w:rPr>
          <w:spacing w:val="36"/>
        </w:rPr>
        <w:t xml:space="preserve"> </w:t>
      </w:r>
      <w:r w:rsidRPr="009D0161">
        <w:t>between</w:t>
      </w:r>
      <w:r w:rsidRPr="009D0161">
        <w:rPr>
          <w:spacing w:val="34"/>
        </w:rPr>
        <w:t xml:space="preserve"> </w:t>
      </w:r>
      <w:r w:rsidRPr="009D0161">
        <w:t>the</w:t>
      </w:r>
      <w:r w:rsidRPr="009D0161">
        <w:rPr>
          <w:spacing w:val="34"/>
        </w:rPr>
        <w:t xml:space="preserve"> </w:t>
      </w:r>
      <w:r w:rsidRPr="009D0161">
        <w:t>parties</w:t>
      </w:r>
      <w:r w:rsidRPr="009D0161">
        <w:rPr>
          <w:spacing w:val="38"/>
        </w:rPr>
        <w:t xml:space="preserve"> </w:t>
      </w:r>
      <w:r w:rsidRPr="009D0161">
        <w:t>without</w:t>
      </w:r>
      <w:r w:rsidRPr="009D0161">
        <w:rPr>
          <w:spacing w:val="34"/>
        </w:rPr>
        <w:t xml:space="preserve"> </w:t>
      </w:r>
      <w:r w:rsidRPr="009D0161">
        <w:t>making</w:t>
      </w:r>
      <w:r w:rsidRPr="009D0161">
        <w:rPr>
          <w:spacing w:val="34"/>
        </w:rPr>
        <w:t xml:space="preserve"> </w:t>
      </w:r>
      <w:r w:rsidRPr="009D0161">
        <w:t>any</w:t>
      </w:r>
      <w:r w:rsidRPr="009D0161">
        <w:rPr>
          <w:w w:val="99"/>
        </w:rPr>
        <w:t xml:space="preserve"> </w:t>
      </w:r>
      <w:r w:rsidRPr="009D0161">
        <w:t>findings;</w:t>
      </w:r>
      <w:r w:rsidRPr="009D0161">
        <w:rPr>
          <w:spacing w:val="-2"/>
        </w:rPr>
        <w:t xml:space="preserve"> </w:t>
      </w:r>
      <w:r w:rsidRPr="009D0161">
        <w:t>and</w:t>
      </w:r>
    </w:p>
    <w:p w14:paraId="70449146" w14:textId="3B5F754B" w:rsidR="002F76BE" w:rsidRPr="009D0161" w:rsidRDefault="002F76BE" w:rsidP="00967531">
      <w:pPr>
        <w:pStyle w:val="Bylawtemplatesubsection"/>
      </w:pPr>
      <w:r w:rsidRPr="009D0161">
        <w:t xml:space="preserve">Failing resolution between the parties, the </w:t>
      </w:r>
      <w:proofErr w:type="gramStart"/>
      <w:r w:rsidRPr="009D0161">
        <w:t>third party</w:t>
      </w:r>
      <w:proofErr w:type="gramEnd"/>
      <w:r w:rsidRPr="009D0161">
        <w:t xml:space="preserve"> investigator will provide an investigation update within ninety (90) days of </w:t>
      </w:r>
      <w:r w:rsidR="002215D5">
        <w:t>their</w:t>
      </w:r>
      <w:r w:rsidRPr="009D0161">
        <w:rPr>
          <w:w w:val="99"/>
        </w:rPr>
        <w:t xml:space="preserve"> </w:t>
      </w:r>
      <w:r w:rsidRPr="009D0161">
        <w:t xml:space="preserve">appointment to </w:t>
      </w:r>
      <w:r w:rsidR="00133956" w:rsidRPr="00717B1C">
        <w:rPr>
          <w:color w:val="00B050"/>
        </w:rPr>
        <w:t>Council</w:t>
      </w:r>
      <w:r w:rsidRPr="00717B1C">
        <w:rPr>
          <w:color w:val="00B050"/>
        </w:rPr>
        <w:t>,</w:t>
      </w:r>
      <w:r w:rsidRPr="009D0161">
        <w:t xml:space="preserve"> and to</w:t>
      </w:r>
      <w:r w:rsidRPr="009D0161">
        <w:rPr>
          <w:spacing w:val="-17"/>
        </w:rPr>
        <w:t xml:space="preserve"> </w:t>
      </w:r>
      <w:r w:rsidRPr="009D0161">
        <w:t>the</w:t>
      </w:r>
      <w:r w:rsidRPr="009D0161">
        <w:rPr>
          <w:w w:val="99"/>
        </w:rPr>
        <w:t xml:space="preserve"> c</w:t>
      </w:r>
      <w:r w:rsidRPr="009D0161">
        <w:t>omplainant and the</w:t>
      </w:r>
      <w:r w:rsidRPr="009D0161">
        <w:rPr>
          <w:spacing w:val="-4"/>
        </w:rPr>
        <w:t xml:space="preserve"> r</w:t>
      </w:r>
      <w:r w:rsidRPr="009D0161">
        <w:t xml:space="preserve">espondent. </w:t>
      </w:r>
    </w:p>
    <w:p w14:paraId="11860E63" w14:textId="0CB2CBD1" w:rsidR="002F76BE" w:rsidRPr="009D0161" w:rsidRDefault="002F76BE" w:rsidP="00967531">
      <w:pPr>
        <w:pStyle w:val="Bylawtemplatesection"/>
      </w:pPr>
      <w:r w:rsidRPr="009D0161">
        <w:t xml:space="preserve">The </w:t>
      </w:r>
      <w:proofErr w:type="gramStart"/>
      <w:r w:rsidRPr="009D0161">
        <w:t>third party</w:t>
      </w:r>
      <w:proofErr w:type="gramEnd"/>
      <w:r w:rsidRPr="009D0161">
        <w:t xml:space="preserve"> investigator will p</w:t>
      </w:r>
      <w:r w:rsidRPr="009D0161">
        <w:rPr>
          <w:rFonts w:eastAsia="Trebuchet MS"/>
        </w:rPr>
        <w:t>rovide a written, confidential report of the findings</w:t>
      </w:r>
      <w:r w:rsidRPr="009D0161">
        <w:rPr>
          <w:rFonts w:eastAsia="Trebuchet MS"/>
          <w:spacing w:val="-18"/>
        </w:rPr>
        <w:t xml:space="preserve"> </w:t>
      </w:r>
      <w:r w:rsidRPr="009D0161">
        <w:rPr>
          <w:rFonts w:eastAsia="Trebuchet MS"/>
        </w:rPr>
        <w:t>of</w:t>
      </w:r>
      <w:r w:rsidRPr="009D0161">
        <w:rPr>
          <w:rFonts w:eastAsia="Trebuchet MS"/>
          <w:w w:val="99"/>
        </w:rPr>
        <w:t xml:space="preserve"> </w:t>
      </w:r>
      <w:r w:rsidRPr="009D0161">
        <w:rPr>
          <w:rFonts w:eastAsia="Trebuchet MS"/>
        </w:rPr>
        <w:t>the investigation, including findings as to whether there has been</w:t>
      </w:r>
      <w:r w:rsidRPr="009D0161">
        <w:rPr>
          <w:rFonts w:eastAsia="Trebuchet MS"/>
          <w:spacing w:val="-14"/>
        </w:rPr>
        <w:t xml:space="preserve"> </w:t>
      </w:r>
      <w:r w:rsidRPr="009D0161">
        <w:rPr>
          <w:rFonts w:eastAsia="Trebuchet MS"/>
        </w:rPr>
        <w:t>a</w:t>
      </w:r>
      <w:r w:rsidRPr="009D0161">
        <w:rPr>
          <w:rFonts w:eastAsia="Trebuchet MS"/>
          <w:w w:val="99"/>
        </w:rPr>
        <w:t xml:space="preserve"> </w:t>
      </w:r>
      <w:r w:rsidRPr="009D0161">
        <w:rPr>
          <w:rFonts w:eastAsia="Trebuchet MS"/>
        </w:rPr>
        <w:t xml:space="preserve">breach of this Code of Conduct, to the </w:t>
      </w:r>
      <w:r w:rsidR="00133956">
        <w:rPr>
          <w:rFonts w:eastAsia="Trebuchet MS"/>
        </w:rPr>
        <w:t>Council</w:t>
      </w:r>
      <w:r w:rsidRPr="009D0161">
        <w:rPr>
          <w:rFonts w:eastAsia="Trebuchet MS"/>
        </w:rPr>
        <w:t xml:space="preserve"> and to the complainant and the respondent. </w:t>
      </w:r>
      <w:r w:rsidRPr="009D0161">
        <w:t>The CAO will receive and retain all reports prepared in relation to breaches of the Code of Conduct.</w:t>
      </w:r>
    </w:p>
    <w:p w14:paraId="26DF3235" w14:textId="77777777" w:rsidR="00453DC7" w:rsidRPr="00453DC7" w:rsidRDefault="00453DC7" w:rsidP="00B80D9F">
      <w:pPr>
        <w:pStyle w:val="Bylawtemplatesection"/>
      </w:pPr>
      <w:r>
        <w:rPr>
          <w:rFonts w:eastAsia="Trebuchet MS"/>
          <w:color w:val="E36C0A" w:themeColor="accent6" w:themeShade="BF"/>
        </w:rPr>
        <w:t>Upon receipt of the investigation report, Council will do the following at its next meeting of council:</w:t>
      </w:r>
    </w:p>
    <w:p w14:paraId="72F25322" w14:textId="77777777" w:rsidR="00453DC7" w:rsidRPr="00453DC7" w:rsidRDefault="00453DC7" w:rsidP="00453DC7">
      <w:pPr>
        <w:pStyle w:val="Bylawtemplatesubsection"/>
      </w:pPr>
      <w:r>
        <w:rPr>
          <w:rFonts w:eastAsia="Trebuchet MS"/>
        </w:rPr>
        <w:t>Close the meeting to the public and review the report;</w:t>
      </w:r>
    </w:p>
    <w:p w14:paraId="35DA503B" w14:textId="77777777" w:rsidR="00453DC7" w:rsidRPr="00453DC7" w:rsidRDefault="00453DC7" w:rsidP="00453DC7">
      <w:pPr>
        <w:pStyle w:val="Bylawtemplatesubsection"/>
      </w:pPr>
      <w:r>
        <w:rPr>
          <w:rFonts w:eastAsia="Trebuchet MS"/>
        </w:rPr>
        <w:t>When the review is finished, re-open the meeting to the public and hold a vote for the following purposes:</w:t>
      </w:r>
    </w:p>
    <w:p w14:paraId="20DC07EE" w14:textId="77777777" w:rsidR="00453DC7" w:rsidRPr="00453DC7" w:rsidRDefault="00453DC7" w:rsidP="00453DC7">
      <w:pPr>
        <w:pStyle w:val="Bylawtemplateclause"/>
      </w:pPr>
      <w:r>
        <w:rPr>
          <w:rFonts w:eastAsia="Trebuchet MS"/>
        </w:rPr>
        <w:t>To determine if the member breached the code of conduct;</w:t>
      </w:r>
    </w:p>
    <w:p w14:paraId="007D0328" w14:textId="77777777" w:rsidR="00453DC7" w:rsidRPr="00453DC7" w:rsidRDefault="00453DC7" w:rsidP="00453DC7">
      <w:pPr>
        <w:pStyle w:val="Bylawtemplateclause"/>
      </w:pPr>
      <w:r>
        <w:rPr>
          <w:rFonts w:eastAsia="Trebuchet MS"/>
        </w:rPr>
        <w:t>To determine the appropriate sanction if any.</w:t>
      </w:r>
    </w:p>
    <w:p w14:paraId="68FAC66B" w14:textId="0BC6982D" w:rsidR="00453DC7" w:rsidRDefault="00453DC7" w:rsidP="00453DC7">
      <w:pPr>
        <w:pStyle w:val="Bylawtemplatesubsection"/>
        <w:rPr>
          <w:rFonts w:eastAsia="Trebuchet MS"/>
        </w:rPr>
      </w:pPr>
      <w:r>
        <w:rPr>
          <w:rFonts w:eastAsia="Trebuchet MS"/>
        </w:rPr>
        <w:t xml:space="preserve">To be approved, </w:t>
      </w:r>
      <w:proofErr w:type="gramStart"/>
      <w:r>
        <w:rPr>
          <w:rFonts w:eastAsia="Trebuchet MS"/>
        </w:rPr>
        <w:t>a majority of</w:t>
      </w:r>
      <w:proofErr w:type="gramEnd"/>
      <w:r>
        <w:rPr>
          <w:rFonts w:eastAsia="Trebuchet MS"/>
        </w:rPr>
        <w:t xml:space="preserve"> members, +1 must affirm a resolution to sanction them member. </w:t>
      </w:r>
    </w:p>
    <w:p w14:paraId="71F85DA6" w14:textId="4D676C3B" w:rsidR="002F76BE" w:rsidRPr="009D0161" w:rsidRDefault="002F76BE" w:rsidP="00844E67">
      <w:pPr>
        <w:pStyle w:val="Bylawtemplatesection"/>
      </w:pPr>
      <w:del w:id="0" w:author="Jaclyn Casler" w:date="2021-04-23T14:51:00Z">
        <w:r w:rsidRPr="00844E67" w:rsidDel="00453DC7">
          <w:rPr>
            <w:rFonts w:eastAsia="Trebuchet MS"/>
          </w:rPr>
          <w:delText xml:space="preserve"> </w:delText>
        </w:r>
      </w:del>
      <w:r w:rsidRPr="00844E67">
        <w:rPr>
          <w:rFonts w:eastAsia="Trebuchet MS"/>
        </w:rPr>
        <w:t>Council may</w:t>
      </w:r>
      <w:r w:rsidR="00967531" w:rsidRPr="0097629C">
        <w:rPr>
          <w:rFonts w:eastAsia="Trebuchet MS"/>
        </w:rPr>
        <w:t xml:space="preserve">, </w:t>
      </w:r>
      <w:r w:rsidR="00967531" w:rsidRPr="00844E67">
        <w:rPr>
          <w:rFonts w:eastAsia="Trebuchet MS"/>
        </w:rPr>
        <w:t>in accordance with section 107</w:t>
      </w:r>
      <w:r w:rsidR="009D1B25" w:rsidRPr="00844E67">
        <w:rPr>
          <w:rFonts w:eastAsia="Trebuchet MS"/>
        </w:rPr>
        <w:t>(3)</w:t>
      </w:r>
      <w:r w:rsidR="00967531" w:rsidRPr="00844E67">
        <w:rPr>
          <w:rFonts w:eastAsia="Trebuchet MS"/>
        </w:rPr>
        <w:t xml:space="preserve"> of the Act</w:t>
      </w:r>
      <w:r w:rsidRPr="00844E67">
        <w:rPr>
          <w:rFonts w:eastAsia="Trebuchet MS"/>
        </w:rPr>
        <w:t xml:space="preserve">:  </w:t>
      </w:r>
    </w:p>
    <w:p w14:paraId="602D99FF" w14:textId="77777777" w:rsidR="002F76BE" w:rsidRPr="009D1B25" w:rsidRDefault="002F76BE" w:rsidP="00967531">
      <w:pPr>
        <w:pStyle w:val="Bylawtemplatesubsection"/>
        <w:rPr>
          <w:rFonts w:eastAsia="Trebuchet MS"/>
        </w:rPr>
      </w:pPr>
      <w:r w:rsidRPr="009D0161">
        <w:t>Dismiss the complaint;</w:t>
      </w:r>
      <w:r w:rsidRPr="009D0161">
        <w:rPr>
          <w:spacing w:val="-4"/>
        </w:rPr>
        <w:t xml:space="preserve"> </w:t>
      </w:r>
    </w:p>
    <w:p w14:paraId="5079ACAB" w14:textId="77777777" w:rsidR="009D1B25" w:rsidRPr="009D1B25" w:rsidRDefault="009D1B25" w:rsidP="009D1B25">
      <w:pPr>
        <w:pStyle w:val="Bylawtemplatesubsection"/>
      </w:pPr>
      <w:r>
        <w:t>R</w:t>
      </w:r>
      <w:r w:rsidRPr="00967531">
        <w:t xml:space="preserve">equire the member of </w:t>
      </w:r>
      <w:r>
        <w:t>C</w:t>
      </w:r>
      <w:r w:rsidRPr="00967531">
        <w:t>ouncil to remove themselves from the meeting if conduct</w:t>
      </w:r>
      <w:r>
        <w:t xml:space="preserve"> is deemed to be inappropriate;</w:t>
      </w:r>
    </w:p>
    <w:p w14:paraId="66E1FE93" w14:textId="77777777" w:rsidR="002F76BE" w:rsidRPr="009D0161" w:rsidRDefault="002F76BE" w:rsidP="00967531">
      <w:pPr>
        <w:pStyle w:val="Bylawtemplatesubsection"/>
        <w:rPr>
          <w:rFonts w:eastAsia="Trebuchet MS"/>
        </w:rPr>
      </w:pPr>
      <w:r w:rsidRPr="009D0161">
        <w:t>Reprimand the member of Council for a breach of this Code of</w:t>
      </w:r>
      <w:r w:rsidRPr="009D0161">
        <w:rPr>
          <w:spacing w:val="-3"/>
        </w:rPr>
        <w:t xml:space="preserve"> </w:t>
      </w:r>
      <w:r w:rsidRPr="009D0161">
        <w:t>Conduct</w:t>
      </w:r>
      <w:r w:rsidR="00967531">
        <w:t xml:space="preserve"> Bylaw</w:t>
      </w:r>
      <w:r w:rsidRPr="009D0161">
        <w:t>;</w:t>
      </w:r>
    </w:p>
    <w:p w14:paraId="11D8FD7A" w14:textId="77777777" w:rsidR="00453DC7" w:rsidRDefault="002F76BE" w:rsidP="00967531">
      <w:pPr>
        <w:pStyle w:val="Bylawtemplatesubsection"/>
        <w:rPr>
          <w:ins w:id="1" w:author="Jaclyn Casler" w:date="2021-04-23T14:53:00Z"/>
        </w:rPr>
      </w:pPr>
      <w:r w:rsidRPr="009D0161">
        <w:t xml:space="preserve">Suspend the remuneration paid to the member in respect of </w:t>
      </w:r>
      <w:r w:rsidR="002215D5">
        <w:t>their</w:t>
      </w:r>
      <w:r w:rsidRPr="009D0161">
        <w:t xml:space="preserve"> services as a member of Counci</w:t>
      </w:r>
      <w:r w:rsidR="009D1B25">
        <w:t xml:space="preserve">l for a period </w:t>
      </w:r>
      <w:ins w:id="2" w:author="Jaclyn Casler" w:date="2021-04-23T14:53:00Z">
        <w:r w:rsidR="00453DC7">
          <w:t>not to exceed:</w:t>
        </w:r>
      </w:ins>
    </w:p>
    <w:p w14:paraId="3B6FA6CF" w14:textId="77777777" w:rsidR="00453DC7" w:rsidRDefault="00453DC7" w:rsidP="00717B1C">
      <w:pPr>
        <w:pStyle w:val="Bylawtemplateclause"/>
        <w:rPr>
          <w:ins w:id="3" w:author="Jaclyn Casler" w:date="2021-04-23T14:53:00Z"/>
        </w:rPr>
      </w:pPr>
      <w:ins w:id="4" w:author="Jaclyn Casler" w:date="2021-04-23T14:53:00Z">
        <w:r>
          <w:t>Six months, or</w:t>
        </w:r>
      </w:ins>
    </w:p>
    <w:p w14:paraId="6BBD174E" w14:textId="77777777" w:rsidR="00453DC7" w:rsidRDefault="00453DC7" w:rsidP="00717B1C">
      <w:pPr>
        <w:pStyle w:val="Bylawtemplateclause"/>
        <w:rPr>
          <w:ins w:id="5" w:author="Jaclyn Casler" w:date="2021-04-23T14:53:00Z"/>
        </w:rPr>
      </w:pPr>
      <w:ins w:id="6" w:author="Jaclyn Casler" w:date="2021-04-23T14:53:00Z">
        <w:r>
          <w:t>the expiry of the member’s term of office,</w:t>
        </w:r>
      </w:ins>
    </w:p>
    <w:p w14:paraId="0F3E1368" w14:textId="77777777" w:rsidR="00717B1C" w:rsidRDefault="00453DC7" w:rsidP="00717B1C">
      <w:pPr>
        <w:pStyle w:val="Bylawtemplateclause"/>
        <w:numPr>
          <w:ilvl w:val="0"/>
          <w:numId w:val="0"/>
        </w:numPr>
        <w:ind w:left="2160"/>
      </w:pPr>
      <w:r>
        <w:lastRenderedPageBreak/>
        <w:t xml:space="preserve">whichever occurs first.  </w:t>
      </w:r>
    </w:p>
    <w:p w14:paraId="4A00DA73" w14:textId="318E5FAD" w:rsidR="002F76BE" w:rsidRDefault="00717B1C" w:rsidP="00717B1C">
      <w:pPr>
        <w:pStyle w:val="Bylawtemplateclause"/>
        <w:numPr>
          <w:ilvl w:val="0"/>
          <w:numId w:val="0"/>
        </w:numPr>
        <w:ind w:left="720"/>
      </w:pPr>
      <w:r>
        <w:t xml:space="preserve">(e) </w:t>
      </w:r>
      <w:r w:rsidR="002F76BE" w:rsidRPr="009D0161">
        <w:t>Request for a</w:t>
      </w:r>
      <w:r w:rsidR="00C7761C">
        <w:t xml:space="preserve"> written</w:t>
      </w:r>
      <w:r w:rsidR="002F76BE" w:rsidRPr="009D0161">
        <w:t xml:space="preserve"> apology to Co</w:t>
      </w:r>
      <w:r w:rsidR="009D1B25">
        <w:t>uncil, the complainant, or both;</w:t>
      </w:r>
    </w:p>
    <w:p w14:paraId="795CE718" w14:textId="22A93BA1" w:rsidR="00453DC7" w:rsidRPr="009D0161" w:rsidRDefault="00453DC7" w:rsidP="00717B1C">
      <w:pPr>
        <w:pStyle w:val="Bylawtemplatesubsection"/>
        <w:numPr>
          <w:ilvl w:val="2"/>
          <w:numId w:val="11"/>
        </w:numPr>
      </w:pPr>
      <w:r>
        <w:t xml:space="preserve">A requirement that the council member attend training as recommended by Council; </w:t>
      </w:r>
    </w:p>
    <w:p w14:paraId="1DC940BA" w14:textId="1037206A" w:rsidR="002F76BE" w:rsidRDefault="002F76BE" w:rsidP="00967531">
      <w:pPr>
        <w:pStyle w:val="Bylawtemplatesubsection"/>
      </w:pPr>
      <w:r w:rsidRPr="009D0161">
        <w:t>Impose a fine of not more than $500</w:t>
      </w:r>
      <w:r w:rsidR="009D1B25">
        <w:t xml:space="preserve">; or </w:t>
      </w:r>
    </w:p>
    <w:p w14:paraId="4CC4D5F8" w14:textId="2CBAB96A" w:rsidR="009D1B25" w:rsidRPr="009D0161" w:rsidRDefault="009D1B25" w:rsidP="00717B1C">
      <w:pPr>
        <w:pStyle w:val="Bylawtemplatesubsection"/>
      </w:pPr>
      <w:r w:rsidRPr="009D1B25">
        <w:t xml:space="preserve">Impose any other sanction that is deemed appropriate in the professional judgment of the </w:t>
      </w:r>
      <w:proofErr w:type="gramStart"/>
      <w:r w:rsidRPr="009D1B25">
        <w:t>third party</w:t>
      </w:r>
      <w:proofErr w:type="gramEnd"/>
      <w:r w:rsidRPr="009D1B25">
        <w:t xml:space="preserve"> investigator,</w:t>
      </w:r>
      <w:r w:rsidR="008B4DF3">
        <w:t xml:space="preserve"> </w:t>
      </w:r>
      <w:r w:rsidR="008B4DF3" w:rsidRPr="008B4DF3">
        <w:rPr>
          <w:color w:val="FF0000"/>
        </w:rPr>
        <w:t>other than disqualification from council or conviction of an offence,</w:t>
      </w:r>
      <w:r w:rsidRPr="009D1B25">
        <w:t xml:space="preserve"> where so enabled in the Act.</w:t>
      </w:r>
    </w:p>
    <w:p w14:paraId="36515FFD" w14:textId="0CE89E7D" w:rsidR="002F76BE" w:rsidRPr="009D0161" w:rsidRDefault="002F76BE" w:rsidP="00967531">
      <w:pPr>
        <w:pStyle w:val="Bylawtemplatesection"/>
        <w:rPr>
          <w:rFonts w:eastAsia="Trebuchet MS"/>
        </w:rPr>
      </w:pPr>
      <w:r w:rsidRPr="009D0161">
        <w:t xml:space="preserve">The principles of natural justice must be observed during the arbitration of an alleged </w:t>
      </w:r>
      <w:r w:rsidR="00AD5D86" w:rsidRPr="00AD5D86">
        <w:rPr>
          <w:color w:val="FF0000"/>
        </w:rPr>
        <w:t>breach</w:t>
      </w:r>
      <w:r w:rsidRPr="009D0161">
        <w:rPr>
          <w:spacing w:val="3"/>
        </w:rPr>
        <w:t xml:space="preserve"> </w:t>
      </w:r>
      <w:r w:rsidRPr="009D0161">
        <w:t>of</w:t>
      </w:r>
      <w:r w:rsidRPr="009D0161">
        <w:rPr>
          <w:spacing w:val="-1"/>
          <w:w w:val="99"/>
        </w:rPr>
        <w:t xml:space="preserve"> </w:t>
      </w:r>
      <w:r w:rsidRPr="009D0161">
        <w:t xml:space="preserve">this Code of Conduct. There is a right to a fair hearing before an independent </w:t>
      </w:r>
      <w:r w:rsidRPr="00B12B8D">
        <w:rPr>
          <w:color w:val="auto"/>
        </w:rPr>
        <w:t>investigator</w:t>
      </w:r>
      <w:r w:rsidR="00360E3F" w:rsidRPr="00B12B8D">
        <w:rPr>
          <w:color w:val="auto"/>
        </w:rPr>
        <w:t xml:space="preserve">. </w:t>
      </w:r>
      <w:r w:rsidRPr="00B12B8D">
        <w:rPr>
          <w:color w:val="auto"/>
        </w:rPr>
        <w:t>The member of Council who</w:t>
      </w:r>
      <w:r w:rsidRPr="009D0161">
        <w:t xml:space="preserve"> is</w:t>
      </w:r>
      <w:r w:rsidRPr="009D0161">
        <w:rPr>
          <w:spacing w:val="-19"/>
        </w:rPr>
        <w:t xml:space="preserve"> </w:t>
      </w:r>
      <w:r w:rsidRPr="009D0161">
        <w:t>the</w:t>
      </w:r>
      <w:r w:rsidRPr="009D0161">
        <w:rPr>
          <w:spacing w:val="-1"/>
          <w:w w:val="99"/>
        </w:rPr>
        <w:t xml:space="preserve"> </w:t>
      </w:r>
      <w:r w:rsidRPr="009D0161">
        <w:t>subject</w:t>
      </w:r>
      <w:r w:rsidRPr="009D0161">
        <w:rPr>
          <w:spacing w:val="15"/>
        </w:rPr>
        <w:t xml:space="preserve"> </w:t>
      </w:r>
      <w:r w:rsidRPr="009D0161">
        <w:t>of</w:t>
      </w:r>
      <w:r w:rsidRPr="009D0161">
        <w:rPr>
          <w:spacing w:val="17"/>
        </w:rPr>
        <w:t xml:space="preserve"> </w:t>
      </w:r>
      <w:r w:rsidRPr="009D0161">
        <w:t>an</w:t>
      </w:r>
      <w:r w:rsidRPr="009D0161">
        <w:rPr>
          <w:spacing w:val="18"/>
        </w:rPr>
        <w:t xml:space="preserve"> </w:t>
      </w:r>
      <w:r w:rsidRPr="009D0161">
        <w:t>alleged</w:t>
      </w:r>
      <w:r w:rsidRPr="009D0161">
        <w:rPr>
          <w:spacing w:val="17"/>
        </w:rPr>
        <w:t xml:space="preserve"> </w:t>
      </w:r>
      <w:r w:rsidR="00204736" w:rsidRPr="003961E0">
        <w:rPr>
          <w:color w:val="FF0000"/>
        </w:rPr>
        <w:t>breach</w:t>
      </w:r>
      <w:r w:rsidR="00204736" w:rsidRPr="009D0161">
        <w:rPr>
          <w:spacing w:val="17"/>
        </w:rPr>
        <w:t xml:space="preserve"> </w:t>
      </w:r>
      <w:r w:rsidRPr="009D0161">
        <w:t>must</w:t>
      </w:r>
      <w:r w:rsidRPr="009D0161">
        <w:rPr>
          <w:spacing w:val="15"/>
        </w:rPr>
        <w:t xml:space="preserve"> </w:t>
      </w:r>
      <w:r w:rsidRPr="009D0161">
        <w:t>be</w:t>
      </w:r>
      <w:r w:rsidRPr="009D0161">
        <w:rPr>
          <w:spacing w:val="15"/>
        </w:rPr>
        <w:t xml:space="preserve"> </w:t>
      </w:r>
      <w:r w:rsidRPr="009D0161">
        <w:t>given</w:t>
      </w:r>
      <w:r w:rsidRPr="009D0161">
        <w:rPr>
          <w:spacing w:val="17"/>
        </w:rPr>
        <w:t xml:space="preserve"> </w:t>
      </w:r>
      <w:r w:rsidRPr="009D0161">
        <w:t>all</w:t>
      </w:r>
      <w:r w:rsidRPr="009D0161">
        <w:rPr>
          <w:spacing w:val="17"/>
        </w:rPr>
        <w:t xml:space="preserve"> </w:t>
      </w:r>
      <w:r w:rsidRPr="009D0161">
        <w:t>relevant</w:t>
      </w:r>
      <w:r w:rsidRPr="009D0161">
        <w:rPr>
          <w:spacing w:val="18"/>
        </w:rPr>
        <w:t xml:space="preserve"> </w:t>
      </w:r>
      <w:r w:rsidRPr="009D0161">
        <w:t>information</w:t>
      </w:r>
      <w:r w:rsidRPr="009D0161">
        <w:rPr>
          <w:spacing w:val="17"/>
        </w:rPr>
        <w:t xml:space="preserve"> </w:t>
      </w:r>
      <w:proofErr w:type="gramStart"/>
      <w:r w:rsidRPr="009D0161">
        <w:t>in</w:t>
      </w:r>
      <w:r w:rsidRPr="009D0161">
        <w:rPr>
          <w:spacing w:val="15"/>
        </w:rPr>
        <w:t xml:space="preserve"> </w:t>
      </w:r>
      <w:r w:rsidRPr="009D0161">
        <w:t>regard</w:t>
      </w:r>
      <w:r w:rsidRPr="009D0161">
        <w:rPr>
          <w:spacing w:val="15"/>
        </w:rPr>
        <w:t xml:space="preserve"> </w:t>
      </w:r>
      <w:r w:rsidRPr="009D0161">
        <w:t>to</w:t>
      </w:r>
      <w:proofErr w:type="gramEnd"/>
      <w:r w:rsidRPr="009D0161">
        <w:rPr>
          <w:spacing w:val="17"/>
        </w:rPr>
        <w:t xml:space="preserve"> </w:t>
      </w:r>
      <w:r w:rsidRPr="009D0161">
        <w:t>the</w:t>
      </w:r>
      <w:r w:rsidRPr="009D0161">
        <w:rPr>
          <w:spacing w:val="17"/>
        </w:rPr>
        <w:t xml:space="preserve"> </w:t>
      </w:r>
      <w:r w:rsidRPr="009D0161">
        <w:t>allegation</w:t>
      </w:r>
      <w:r w:rsidRPr="009D0161">
        <w:rPr>
          <w:spacing w:val="-1"/>
          <w:w w:val="99"/>
        </w:rPr>
        <w:t xml:space="preserve"> </w:t>
      </w:r>
      <w:r w:rsidRPr="009D0161">
        <w:t xml:space="preserve">and an opportunity to respond and be supported if </w:t>
      </w:r>
      <w:r w:rsidR="002215D5">
        <w:t>the member so</w:t>
      </w:r>
      <w:r w:rsidRPr="009D0161">
        <w:rPr>
          <w:spacing w:val="-22"/>
        </w:rPr>
        <w:t xml:space="preserve"> </w:t>
      </w:r>
      <w:r w:rsidR="002215D5">
        <w:t>desires</w:t>
      </w:r>
      <w:r w:rsidRPr="009D0161">
        <w:t xml:space="preserve">. Any member of Council who alleges a </w:t>
      </w:r>
      <w:r w:rsidR="00204736" w:rsidRPr="003961E0">
        <w:rPr>
          <w:color w:val="FF0000"/>
        </w:rPr>
        <w:t>breach</w:t>
      </w:r>
      <w:r w:rsidR="00204736" w:rsidRPr="009D0161">
        <w:t xml:space="preserve"> </w:t>
      </w:r>
      <w:r w:rsidRPr="009D0161">
        <w:t>of the Code of Conduct must not be disadvantaged because of</w:t>
      </w:r>
      <w:r w:rsidRPr="009D0161">
        <w:rPr>
          <w:spacing w:val="-29"/>
        </w:rPr>
        <w:t xml:space="preserve"> </w:t>
      </w:r>
      <w:r w:rsidRPr="009D0161">
        <w:t>such</w:t>
      </w:r>
      <w:r w:rsidRPr="009D0161">
        <w:rPr>
          <w:w w:val="99"/>
        </w:rPr>
        <w:t xml:space="preserve"> </w:t>
      </w:r>
      <w:r w:rsidRPr="009D0161">
        <w:t>action.</w:t>
      </w:r>
    </w:p>
    <w:p w14:paraId="6ADC3F07" w14:textId="77777777" w:rsidR="002F76BE" w:rsidRPr="009D0161" w:rsidRDefault="002F76BE" w:rsidP="00967531">
      <w:pPr>
        <w:pStyle w:val="Bylawtemplatesection"/>
      </w:pPr>
      <w:r w:rsidRPr="009D0161">
        <w:t>The Code of Conduct does not override, prevail over, or amend legislation applicable to the roles,</w:t>
      </w:r>
      <w:r w:rsidRPr="009D0161">
        <w:rPr>
          <w:spacing w:val="31"/>
        </w:rPr>
        <w:t xml:space="preserve"> </w:t>
      </w:r>
      <w:r w:rsidRPr="009D0161">
        <w:t>responsibilities,</w:t>
      </w:r>
      <w:r w:rsidRPr="009D0161">
        <w:rPr>
          <w:w w:val="99"/>
        </w:rPr>
        <w:t xml:space="preserve"> </w:t>
      </w:r>
      <w:r w:rsidRPr="009D0161">
        <w:t xml:space="preserve">and duties of members of Council. </w:t>
      </w:r>
      <w:r w:rsidRPr="009D0161">
        <w:rPr>
          <w:spacing w:val="-12"/>
        </w:rPr>
        <w:t xml:space="preserve"> </w:t>
      </w:r>
    </w:p>
    <w:p w14:paraId="1E6AF2BF" w14:textId="77777777" w:rsidR="002F76BE" w:rsidRPr="009D0161" w:rsidRDefault="002F76BE" w:rsidP="00967531">
      <w:pPr>
        <w:pStyle w:val="Bylawtemplatesection"/>
        <w:rPr>
          <w:rFonts w:eastAsia="Arial"/>
        </w:rPr>
      </w:pPr>
      <w:r w:rsidRPr="009D0161">
        <w:t>Members of Council are individually responsible for seeking relevant advice from the CAO as to the application of the</w:t>
      </w:r>
      <w:r w:rsidRPr="009D0161">
        <w:rPr>
          <w:spacing w:val="-26"/>
        </w:rPr>
        <w:t xml:space="preserve"> </w:t>
      </w:r>
      <w:r w:rsidRPr="009D0161">
        <w:t>Code of Conduct.</w:t>
      </w:r>
    </w:p>
    <w:p w14:paraId="4B0DCFEF" w14:textId="77777777" w:rsidR="00967531" w:rsidRDefault="00967531" w:rsidP="00967531">
      <w:pPr>
        <w:pStyle w:val="Bylawtemplateheader"/>
      </w:pPr>
      <w:r>
        <w:t>Repeal of Existing Bylaw</w:t>
      </w:r>
    </w:p>
    <w:p w14:paraId="6BEEE24E" w14:textId="30E93815" w:rsidR="00967531" w:rsidRPr="00727AC0" w:rsidRDefault="00967531" w:rsidP="00967531">
      <w:pPr>
        <w:pStyle w:val="Bylawtemplatesection"/>
        <w:ind w:left="1080" w:hanging="720"/>
      </w:pPr>
      <w:r>
        <w:t xml:space="preserve">On adoption, this bylaw replaces Bylaw </w:t>
      </w:r>
      <w:r w:rsidRPr="00727AC0">
        <w:t>#123 ___________________</w:t>
      </w:r>
      <w:r w:rsidR="00C37FD0">
        <w:t xml:space="preserve"> </w:t>
      </w:r>
      <w:r w:rsidR="00C37FD0" w:rsidRPr="003961E0">
        <w:rPr>
          <w:color w:val="FF0000"/>
        </w:rPr>
        <w:t>and all amendments heretofore</w:t>
      </w:r>
      <w:r w:rsidRPr="003961E0">
        <w:rPr>
          <w:color w:val="FF0000"/>
        </w:rPr>
        <w:t>.</w:t>
      </w:r>
      <w:r w:rsidRPr="00727AC0">
        <w:t xml:space="preserve"> [Optional]</w:t>
      </w:r>
    </w:p>
    <w:p w14:paraId="466CCC69" w14:textId="77777777" w:rsidR="00967531" w:rsidRPr="00727AC0" w:rsidRDefault="00967531" w:rsidP="00967531">
      <w:pPr>
        <w:pStyle w:val="Bylawtemplateheader"/>
      </w:pPr>
      <w:r w:rsidRPr="00727AC0">
        <w:t xml:space="preserve">Effective Date </w:t>
      </w:r>
    </w:p>
    <w:p w14:paraId="56EABE92" w14:textId="77777777" w:rsidR="00967531" w:rsidRPr="00E82A1E" w:rsidRDefault="00967531" w:rsidP="00967531">
      <w:pPr>
        <w:pStyle w:val="Bylawtemplatesection"/>
        <w:ind w:left="1080" w:hanging="720"/>
        <w:rPr>
          <w:b/>
        </w:rPr>
      </w:pPr>
      <w:r w:rsidRPr="00727AC0">
        <w:t>This Code of Conduct Bylaw, Bylaw# 20XX-XX, shall be</w:t>
      </w:r>
      <w:r>
        <w:t xml:space="preserve"> effective on</w:t>
      </w:r>
      <w:r w:rsidRPr="00395806">
        <w:t xml:space="preserve"> the</w:t>
      </w:r>
      <w:r>
        <w:t xml:space="preserve"> date of approval and adoption below. [Alternately, could set a future date if desired.]</w:t>
      </w:r>
    </w:p>
    <w:p w14:paraId="069DCC7F" w14:textId="77777777" w:rsidR="00967531" w:rsidRPr="007C3B5E" w:rsidRDefault="00967531" w:rsidP="00967531">
      <w:pPr>
        <w:pStyle w:val="BylawTemplatereadingsheader"/>
        <w:pBdr>
          <w:top w:val="single" w:sz="4" w:space="1" w:color="auto"/>
          <w:left w:val="single" w:sz="4" w:space="4" w:color="auto"/>
          <w:bottom w:val="single" w:sz="4" w:space="1" w:color="auto"/>
          <w:right w:val="single" w:sz="4" w:space="4" w:color="auto"/>
        </w:pBdr>
        <w:shd w:val="clear" w:color="auto" w:fill="D9D9D9" w:themeFill="background1" w:themeFillShade="D9"/>
      </w:pPr>
      <w:r w:rsidRPr="007C3B5E">
        <w:t>First Reading:</w:t>
      </w:r>
    </w:p>
    <w:p w14:paraId="6EBAD55D" w14:textId="77777777" w:rsidR="00967531" w:rsidRPr="007C3B5E" w:rsidRDefault="00967531" w:rsidP="00967531">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pPr>
      <w:r w:rsidRPr="007C3B5E">
        <w:t xml:space="preserve">This </w:t>
      </w:r>
      <w:r w:rsidR="009D1B25" w:rsidRPr="009D0161">
        <w:t xml:space="preserve">Code of Conduct </w:t>
      </w:r>
      <w:r w:rsidRPr="007C3B5E">
        <w:rPr>
          <w:bCs/>
          <w:color w:val="000000"/>
        </w:rPr>
        <w:t xml:space="preserve">Bylaw, Bylaw# 20XX-XX, </w:t>
      </w:r>
      <w:r w:rsidRPr="007C3B5E">
        <w:t>was read a first time at the Council meeting held on the _________ day of___________, 20XX.</w:t>
      </w:r>
    </w:p>
    <w:p w14:paraId="10983797" w14:textId="77777777" w:rsidR="00967531" w:rsidRPr="007C3B5E" w:rsidRDefault="00967531" w:rsidP="00967531">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pPr>
      <w:r w:rsidRPr="007C3B5E">
        <w:t xml:space="preserve">This </w:t>
      </w:r>
      <w:r w:rsidR="009D1B25" w:rsidRPr="009D0161">
        <w:t xml:space="preserve">Code of Conduct </w:t>
      </w:r>
      <w:r w:rsidRPr="007C3B5E">
        <w:rPr>
          <w:bCs/>
          <w:color w:val="000000"/>
        </w:rPr>
        <w:t xml:space="preserve">Bylaw, Bylaw# 20XX-XX, was </w:t>
      </w:r>
      <w:r w:rsidRPr="007C3B5E">
        <w:t xml:space="preserve">approved by </w:t>
      </w:r>
      <w:proofErr w:type="gramStart"/>
      <w:r w:rsidRPr="007C3B5E">
        <w:t>a majority of</w:t>
      </w:r>
      <w:proofErr w:type="gramEnd"/>
      <w:r w:rsidRPr="007C3B5E">
        <w:t xml:space="preserve"> Council members present at the Council meeting held on the _________ day of ___________, 20XX.</w:t>
      </w:r>
    </w:p>
    <w:p w14:paraId="3A99576D" w14:textId="77777777" w:rsidR="00967531" w:rsidRPr="007C3B5E" w:rsidRDefault="00967531" w:rsidP="00967531">
      <w:pPr>
        <w:pStyle w:val="BylawTemplatereadingsheader"/>
        <w:pBdr>
          <w:top w:val="single" w:sz="4" w:space="1" w:color="auto"/>
          <w:left w:val="single" w:sz="4" w:space="4" w:color="auto"/>
          <w:bottom w:val="single" w:sz="4" w:space="1" w:color="auto"/>
          <w:right w:val="single" w:sz="4" w:space="4" w:color="auto"/>
        </w:pBdr>
        <w:shd w:val="clear" w:color="auto" w:fill="D9D9D9" w:themeFill="background1" w:themeFillShade="D9"/>
      </w:pPr>
      <w:r w:rsidRPr="007C3B5E">
        <w:t>Second Reading:</w:t>
      </w:r>
    </w:p>
    <w:p w14:paraId="27BBB396" w14:textId="77777777" w:rsidR="00967531" w:rsidRPr="007C3B5E" w:rsidRDefault="00967531" w:rsidP="00967531">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pPr>
      <w:r w:rsidRPr="007C3B5E">
        <w:t xml:space="preserve">This </w:t>
      </w:r>
      <w:r w:rsidR="009D1B25" w:rsidRPr="009D0161">
        <w:t xml:space="preserve">Code of Conduct </w:t>
      </w:r>
      <w:r w:rsidRPr="007C3B5E">
        <w:rPr>
          <w:bCs/>
          <w:color w:val="000000"/>
        </w:rPr>
        <w:t xml:space="preserve">Bylaw, Bylaw# 20XX-XX, </w:t>
      </w:r>
      <w:r w:rsidRPr="007C3B5E">
        <w:t>was read a second time at the Council meeting held on the _________ day of___________, 20XX.</w:t>
      </w:r>
    </w:p>
    <w:p w14:paraId="66E543CD" w14:textId="77777777" w:rsidR="00967531" w:rsidRPr="007C3B5E" w:rsidRDefault="00967531" w:rsidP="00967531">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pPr>
      <w:r w:rsidRPr="007C3B5E">
        <w:t xml:space="preserve">This </w:t>
      </w:r>
      <w:r w:rsidR="009D1B25" w:rsidRPr="009D0161">
        <w:t xml:space="preserve">Code of Conduct </w:t>
      </w:r>
      <w:r w:rsidRPr="007C3B5E">
        <w:rPr>
          <w:bCs/>
          <w:color w:val="000000"/>
        </w:rPr>
        <w:t xml:space="preserve">Bylaw, Bylaw# 20XX-XX, </w:t>
      </w:r>
      <w:r w:rsidRPr="007C3B5E">
        <w:t xml:space="preserve">was approved by </w:t>
      </w:r>
      <w:proofErr w:type="gramStart"/>
      <w:r w:rsidRPr="007C3B5E">
        <w:t>a majority of</w:t>
      </w:r>
      <w:proofErr w:type="gramEnd"/>
      <w:r w:rsidRPr="007C3B5E">
        <w:t xml:space="preserve"> Council members present at the Council meeting held on the _________ day of ___________, 20XX.</w:t>
      </w:r>
    </w:p>
    <w:p w14:paraId="0467062A" w14:textId="77777777" w:rsidR="00967531" w:rsidRPr="007C3B5E" w:rsidRDefault="00967531" w:rsidP="00967531">
      <w:pPr>
        <w:pStyle w:val="BylawTemplatereadingsheade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Approval and </w:t>
      </w:r>
      <w:r w:rsidRPr="007C3B5E">
        <w:t>Adoption by Council:</w:t>
      </w:r>
    </w:p>
    <w:p w14:paraId="7F6421F1" w14:textId="77777777" w:rsidR="00967531" w:rsidRDefault="00967531" w:rsidP="00967531">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pPr>
      <w:r w:rsidRPr="007C3B5E">
        <w:lastRenderedPageBreak/>
        <w:t xml:space="preserve">This </w:t>
      </w:r>
      <w:r w:rsidR="009D1B25" w:rsidRPr="009D0161">
        <w:t xml:space="preserve">Code of Conduct </w:t>
      </w:r>
      <w:r w:rsidRPr="007C3B5E">
        <w:rPr>
          <w:bCs/>
          <w:color w:val="000000"/>
        </w:rPr>
        <w:t xml:space="preserve">Bylaw, Bylaw# 20XX-XX, </w:t>
      </w:r>
      <w:r w:rsidRPr="007C3B5E">
        <w:t>was adopted by a majority of Council members present at the Council meeting held on the ___________ day of ______________, 20XX.</w:t>
      </w:r>
    </w:p>
    <w:p w14:paraId="3F770C98" w14:textId="77777777" w:rsidR="002C36BA" w:rsidRPr="007C3B5E" w:rsidRDefault="002C36BA" w:rsidP="00967531">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pPr>
    </w:p>
    <w:p w14:paraId="7FA82D2C" w14:textId="77777777" w:rsidR="00711F3B" w:rsidRDefault="00711F3B" w:rsidP="002215D5">
      <w:pPr>
        <w:pStyle w:val="BylawTemplatereadingsheader"/>
      </w:pPr>
    </w:p>
    <w:p w14:paraId="552AE860" w14:textId="531249DB" w:rsidR="00967531" w:rsidRDefault="00967531" w:rsidP="002215D5">
      <w:pPr>
        <w:pStyle w:val="BylawTemplatereadingsheader"/>
      </w:pPr>
      <w:bookmarkStart w:id="7" w:name="_GoBack"/>
      <w:bookmarkEnd w:id="7"/>
      <w:r>
        <w:t xml:space="preserve">Signatures </w:t>
      </w:r>
    </w:p>
    <w:p w14:paraId="6A219DD0" w14:textId="77777777" w:rsidR="00967531" w:rsidRDefault="00967531" w:rsidP="00967531"/>
    <w:p w14:paraId="26B026D4" w14:textId="77777777" w:rsidR="00967531" w:rsidRDefault="00967531" w:rsidP="00967531"/>
    <w:p w14:paraId="4ECE6CEE" w14:textId="77777777" w:rsidR="00967531" w:rsidRDefault="00967531" w:rsidP="00967531"/>
    <w:p w14:paraId="6035BF19" w14:textId="77777777" w:rsidR="00967531" w:rsidRPr="004122C6" w:rsidRDefault="00967531" w:rsidP="00967531"/>
    <w:p w14:paraId="08F11DB8" w14:textId="77777777" w:rsidR="00967531" w:rsidRPr="007C3B5E" w:rsidRDefault="00967531" w:rsidP="00967531">
      <w:pPr>
        <w:autoSpaceDE w:val="0"/>
        <w:autoSpaceDN w:val="0"/>
        <w:adjustRightInd w:val="0"/>
        <w:rPr>
          <w:rFonts w:asciiTheme="minorHAnsi" w:hAnsiTheme="minorHAnsi"/>
        </w:rPr>
      </w:pPr>
      <w:r w:rsidRPr="007C3B5E">
        <w:rPr>
          <w:rFonts w:asciiTheme="minorHAnsi" w:hAnsiTheme="minorHAnsi"/>
        </w:rPr>
        <w:t xml:space="preserve">____________________________ </w:t>
      </w:r>
      <w:r w:rsidRPr="007C3B5E">
        <w:rPr>
          <w:rFonts w:asciiTheme="minorHAnsi" w:hAnsiTheme="minorHAnsi"/>
        </w:rPr>
        <w:tab/>
      </w:r>
      <w:r w:rsidRPr="007C3B5E">
        <w:rPr>
          <w:rFonts w:asciiTheme="minorHAnsi" w:hAnsiTheme="minorHAnsi"/>
        </w:rPr>
        <w:tab/>
        <w:t>________________________________</w:t>
      </w:r>
    </w:p>
    <w:p w14:paraId="250DC415" w14:textId="77777777" w:rsidR="00967531" w:rsidRPr="007C3B5E" w:rsidRDefault="00967531" w:rsidP="00967531">
      <w:pPr>
        <w:autoSpaceDE w:val="0"/>
        <w:autoSpaceDN w:val="0"/>
        <w:adjustRightInd w:val="0"/>
        <w:ind w:left="4410" w:hanging="4410"/>
        <w:rPr>
          <w:rFonts w:asciiTheme="minorHAnsi" w:hAnsiTheme="minorHAnsi"/>
        </w:rPr>
      </w:pPr>
      <w:r w:rsidRPr="007C3B5E">
        <w:rPr>
          <w:rFonts w:asciiTheme="minorHAnsi" w:hAnsiTheme="minorHAnsi"/>
          <w:b/>
          <w:bCs/>
        </w:rPr>
        <w:t xml:space="preserve">Mayor </w:t>
      </w:r>
      <w:r w:rsidRPr="007C3B5E">
        <w:rPr>
          <w:rFonts w:asciiTheme="minorHAnsi" w:hAnsiTheme="minorHAnsi"/>
        </w:rPr>
        <w:t xml:space="preserve">(signature sealed) </w:t>
      </w:r>
      <w:r w:rsidRPr="007C3B5E">
        <w:rPr>
          <w:rFonts w:asciiTheme="minorHAnsi" w:hAnsiTheme="minorHAnsi"/>
        </w:rPr>
        <w:tab/>
      </w:r>
      <w:r w:rsidRPr="007C3B5E">
        <w:rPr>
          <w:rFonts w:asciiTheme="minorHAnsi" w:hAnsiTheme="minorHAnsi"/>
          <w:b/>
          <w:bCs/>
        </w:rPr>
        <w:t xml:space="preserve">Chief Administrative Officer </w:t>
      </w:r>
      <w:r w:rsidRPr="007C3B5E">
        <w:rPr>
          <w:rFonts w:asciiTheme="minorHAnsi" w:hAnsiTheme="minorHAnsi"/>
        </w:rPr>
        <w:t>(signature sealed)</w:t>
      </w:r>
    </w:p>
    <w:p w14:paraId="1C2821DD" w14:textId="77777777" w:rsidR="00967531" w:rsidRPr="007C3B5E" w:rsidRDefault="00967531" w:rsidP="00967531">
      <w:pPr>
        <w:autoSpaceDE w:val="0"/>
        <w:autoSpaceDN w:val="0"/>
        <w:adjustRightInd w:val="0"/>
        <w:rPr>
          <w:rFonts w:asciiTheme="minorHAnsi" w:hAnsiTheme="minorHAnsi"/>
          <w:b/>
          <w:bCs/>
        </w:rPr>
      </w:pPr>
    </w:p>
    <w:p w14:paraId="4AA7D2A8" w14:textId="77777777" w:rsidR="00967531" w:rsidRPr="007C3B5E" w:rsidRDefault="00967531" w:rsidP="00967531">
      <w:pPr>
        <w:autoSpaceDE w:val="0"/>
        <w:autoSpaceDN w:val="0"/>
        <w:adjustRightInd w:val="0"/>
        <w:rPr>
          <w:rFonts w:asciiTheme="minorHAnsi" w:hAnsiTheme="minorHAnsi"/>
          <w:b/>
          <w:bCs/>
        </w:rPr>
      </w:pPr>
    </w:p>
    <w:p w14:paraId="234959CA" w14:textId="77777777" w:rsidR="00967531" w:rsidRPr="007C3B5E" w:rsidRDefault="00967531" w:rsidP="00967531">
      <w:pPr>
        <w:autoSpaceDE w:val="0"/>
        <w:autoSpaceDN w:val="0"/>
        <w:adjustRightInd w:val="0"/>
        <w:rPr>
          <w:rFonts w:asciiTheme="minorHAnsi" w:hAnsiTheme="minorHAnsi"/>
        </w:rPr>
      </w:pPr>
    </w:p>
    <w:p w14:paraId="50065D4B" w14:textId="77777777" w:rsidR="00967531" w:rsidRPr="007C3B5E" w:rsidRDefault="00967531" w:rsidP="00967531">
      <w:pPr>
        <w:autoSpaceDE w:val="0"/>
        <w:autoSpaceDN w:val="0"/>
        <w:adjustRightInd w:val="0"/>
        <w:rPr>
          <w:rFonts w:asciiTheme="minorHAnsi" w:hAnsiTheme="minorHAnsi"/>
          <w:b/>
          <w:bCs/>
        </w:rPr>
      </w:pPr>
    </w:p>
    <w:p w14:paraId="1F35E7F4" w14:textId="77777777" w:rsidR="0047237C" w:rsidRPr="00F10A7C" w:rsidRDefault="0047237C" w:rsidP="0047237C">
      <w:pPr>
        <w:autoSpaceDE w:val="0"/>
        <w:autoSpaceDN w:val="0"/>
        <w:adjustRightInd w:val="0"/>
        <w:rPr>
          <w:rFonts w:asciiTheme="minorHAnsi" w:hAnsiTheme="minorHAnsi"/>
          <w:bCs/>
        </w:rPr>
      </w:pPr>
      <w:r w:rsidRPr="00F10A7C">
        <w:rPr>
          <w:rFonts w:asciiTheme="minorHAnsi" w:hAnsiTheme="minorHAnsi"/>
          <w:bCs/>
        </w:rPr>
        <w:t>This </w:t>
      </w:r>
      <w:r w:rsidRPr="00F10A7C">
        <w:rPr>
          <w:rFonts w:asciiTheme="minorHAnsi" w:hAnsiTheme="minorHAnsi"/>
          <w:bCs/>
          <w:highlight w:val="yellow"/>
        </w:rPr>
        <w:t>___(name of bylaw)______</w:t>
      </w:r>
      <w:r w:rsidRPr="00F10A7C">
        <w:rPr>
          <w:rFonts w:asciiTheme="minorHAnsi" w:hAnsiTheme="minorHAnsi"/>
          <w:bCs/>
        </w:rPr>
        <w:t xml:space="preserve"> </w:t>
      </w:r>
      <w:r>
        <w:rPr>
          <w:rFonts w:asciiTheme="minorHAnsi" w:hAnsiTheme="minorHAnsi"/>
          <w:bCs/>
        </w:rPr>
        <w:t>B</w:t>
      </w:r>
      <w:r w:rsidRPr="00F10A7C">
        <w:rPr>
          <w:rFonts w:asciiTheme="minorHAnsi" w:hAnsiTheme="minorHAnsi"/>
          <w:bCs/>
        </w:rPr>
        <w:t xml:space="preserve">ylaw adopted by the Council of the </w:t>
      </w:r>
      <w:r w:rsidRPr="00F10A7C">
        <w:rPr>
          <w:rFonts w:asciiTheme="minorHAnsi" w:hAnsiTheme="minorHAnsi"/>
          <w:bCs/>
          <w:highlight w:val="yellow"/>
        </w:rPr>
        <w:t>City/Town/Rural Municipality of __(municipal Name)_____</w:t>
      </w:r>
      <w:r w:rsidRPr="00F10A7C">
        <w:rPr>
          <w:rFonts w:asciiTheme="minorHAnsi" w:hAnsiTheme="minorHAnsi"/>
          <w:bCs/>
        </w:rPr>
        <w:t xml:space="preserve"> on </w:t>
      </w:r>
      <w:r w:rsidRPr="00F10A7C">
        <w:rPr>
          <w:rFonts w:asciiTheme="minorHAnsi" w:hAnsiTheme="minorHAnsi"/>
          <w:bCs/>
          <w:highlight w:val="yellow"/>
        </w:rPr>
        <w:t>___(date)_______</w:t>
      </w:r>
      <w:r w:rsidRPr="00F10A7C">
        <w:rPr>
          <w:rFonts w:asciiTheme="minorHAnsi" w:hAnsiTheme="minorHAnsi"/>
          <w:bCs/>
        </w:rPr>
        <w:t xml:space="preserve"> is certified to be a true copy.</w:t>
      </w:r>
    </w:p>
    <w:p w14:paraId="72105015" w14:textId="77777777" w:rsidR="0047237C" w:rsidRPr="00F10A7C" w:rsidRDefault="0047237C" w:rsidP="0047237C">
      <w:pPr>
        <w:autoSpaceDE w:val="0"/>
        <w:autoSpaceDN w:val="0"/>
        <w:adjustRightInd w:val="0"/>
        <w:rPr>
          <w:rFonts w:asciiTheme="minorHAnsi" w:hAnsiTheme="minorHAnsi"/>
          <w:bCs/>
        </w:rPr>
      </w:pPr>
      <w:r w:rsidRPr="00F10A7C">
        <w:rPr>
          <w:rFonts w:asciiTheme="minorHAnsi" w:hAnsiTheme="minorHAnsi"/>
          <w:bCs/>
        </w:rPr>
        <w:t> </w:t>
      </w:r>
    </w:p>
    <w:p w14:paraId="76DD2AAA" w14:textId="77777777" w:rsidR="0047237C" w:rsidRDefault="0047237C" w:rsidP="0047237C">
      <w:pPr>
        <w:autoSpaceDE w:val="0"/>
        <w:autoSpaceDN w:val="0"/>
        <w:adjustRightInd w:val="0"/>
        <w:rPr>
          <w:rFonts w:asciiTheme="minorHAnsi" w:hAnsiTheme="minorHAnsi"/>
          <w:bCs/>
        </w:rPr>
      </w:pPr>
      <w:r w:rsidRPr="007C3B5E">
        <w:rPr>
          <w:rFonts w:asciiTheme="minorHAnsi" w:hAnsiTheme="minorHAnsi"/>
        </w:rPr>
        <w:t xml:space="preserve">____________________________ </w:t>
      </w:r>
      <w:r w:rsidRPr="00F10A7C">
        <w:rPr>
          <w:rFonts w:asciiTheme="minorHAnsi" w:hAnsiTheme="minorHAnsi"/>
          <w:bCs/>
        </w:rPr>
        <w:t xml:space="preserve"> </w:t>
      </w:r>
      <w:r>
        <w:rPr>
          <w:rFonts w:asciiTheme="minorHAnsi" w:hAnsiTheme="minorHAnsi"/>
          <w:bCs/>
        </w:rPr>
        <w:tab/>
      </w:r>
      <w:r>
        <w:rPr>
          <w:rFonts w:asciiTheme="minorHAnsi" w:hAnsiTheme="minorHAnsi"/>
          <w:bCs/>
        </w:rPr>
        <w:tab/>
      </w:r>
      <w:r w:rsidRPr="007C3B5E">
        <w:rPr>
          <w:rFonts w:asciiTheme="minorHAnsi" w:hAnsiTheme="minorHAnsi"/>
        </w:rPr>
        <w:t xml:space="preserve">____________________________ </w:t>
      </w:r>
      <w:r w:rsidRPr="00F10A7C">
        <w:rPr>
          <w:rFonts w:asciiTheme="minorHAnsi" w:hAnsiTheme="minorHAnsi"/>
          <w:bCs/>
        </w:rPr>
        <w:t xml:space="preserve"> </w:t>
      </w:r>
    </w:p>
    <w:p w14:paraId="1DBAB179" w14:textId="77777777" w:rsidR="0047237C" w:rsidRPr="00F10A7C" w:rsidRDefault="0047237C" w:rsidP="0047237C">
      <w:pPr>
        <w:autoSpaceDE w:val="0"/>
        <w:autoSpaceDN w:val="0"/>
        <w:adjustRightInd w:val="0"/>
        <w:rPr>
          <w:rFonts w:asciiTheme="minorHAnsi" w:hAnsiTheme="minorHAnsi"/>
          <w:b/>
          <w:bCs/>
        </w:rPr>
      </w:pPr>
      <w:r w:rsidRPr="00F10A7C">
        <w:rPr>
          <w:rFonts w:asciiTheme="minorHAnsi" w:hAnsiTheme="minorHAnsi"/>
          <w:b/>
          <w:bCs/>
        </w:rPr>
        <w:t xml:space="preserve">Chief Administrative Officer Signature </w:t>
      </w:r>
      <w:r>
        <w:rPr>
          <w:rFonts w:asciiTheme="minorHAnsi" w:hAnsiTheme="minorHAnsi"/>
          <w:b/>
          <w:bCs/>
        </w:rPr>
        <w:tab/>
      </w:r>
      <w:r>
        <w:rPr>
          <w:rFonts w:asciiTheme="minorHAnsi" w:hAnsiTheme="minorHAnsi"/>
          <w:b/>
          <w:bCs/>
        </w:rPr>
        <w:tab/>
      </w:r>
      <w:r>
        <w:rPr>
          <w:rFonts w:asciiTheme="minorHAnsi" w:hAnsiTheme="minorHAnsi"/>
          <w:b/>
          <w:bCs/>
        </w:rPr>
        <w:tab/>
        <w:t>Date</w:t>
      </w:r>
    </w:p>
    <w:p w14:paraId="1E373039" w14:textId="77777777" w:rsidR="00967531" w:rsidRDefault="00967531" w:rsidP="00967531">
      <w:pPr>
        <w:autoSpaceDE w:val="0"/>
        <w:autoSpaceDN w:val="0"/>
        <w:adjustRightInd w:val="0"/>
        <w:rPr>
          <w:rFonts w:asciiTheme="minorHAnsi" w:hAnsiTheme="minorHAnsi"/>
          <w:b/>
          <w:bCs/>
        </w:rPr>
      </w:pPr>
    </w:p>
    <w:p w14:paraId="4641B633" w14:textId="77777777" w:rsidR="009D1B25" w:rsidRDefault="009D1B25" w:rsidP="00967531">
      <w:pPr>
        <w:autoSpaceDE w:val="0"/>
        <w:autoSpaceDN w:val="0"/>
        <w:adjustRightInd w:val="0"/>
        <w:rPr>
          <w:rFonts w:asciiTheme="minorHAnsi" w:hAnsiTheme="minorHAnsi"/>
          <w:b/>
          <w:bCs/>
        </w:rPr>
      </w:pPr>
    </w:p>
    <w:p w14:paraId="61F7A4E8" w14:textId="77777777" w:rsidR="009D1B25" w:rsidRDefault="009D1B25" w:rsidP="00967531">
      <w:pPr>
        <w:autoSpaceDE w:val="0"/>
        <w:autoSpaceDN w:val="0"/>
        <w:adjustRightInd w:val="0"/>
        <w:rPr>
          <w:rFonts w:asciiTheme="minorHAnsi" w:hAnsiTheme="minorHAnsi"/>
          <w:b/>
          <w:bCs/>
        </w:rPr>
      </w:pPr>
    </w:p>
    <w:p w14:paraId="747E4513" w14:textId="77777777" w:rsidR="009D1B25" w:rsidRDefault="009D1B25" w:rsidP="00967531">
      <w:pPr>
        <w:autoSpaceDE w:val="0"/>
        <w:autoSpaceDN w:val="0"/>
        <w:adjustRightInd w:val="0"/>
        <w:rPr>
          <w:rFonts w:asciiTheme="minorHAnsi" w:hAnsiTheme="minorHAnsi"/>
          <w:b/>
          <w:bCs/>
        </w:rPr>
      </w:pPr>
    </w:p>
    <w:p w14:paraId="2B2CE037" w14:textId="77777777" w:rsidR="009D1B25" w:rsidRDefault="009D1B25" w:rsidP="00967531">
      <w:pPr>
        <w:autoSpaceDE w:val="0"/>
        <w:autoSpaceDN w:val="0"/>
        <w:adjustRightInd w:val="0"/>
        <w:rPr>
          <w:rFonts w:asciiTheme="minorHAnsi" w:hAnsiTheme="minorHAnsi"/>
          <w:b/>
          <w:bCs/>
        </w:rPr>
      </w:pPr>
    </w:p>
    <w:p w14:paraId="73A270A0" w14:textId="77777777" w:rsidR="009D1B25" w:rsidRDefault="009D1B25" w:rsidP="00967531">
      <w:pPr>
        <w:autoSpaceDE w:val="0"/>
        <w:autoSpaceDN w:val="0"/>
        <w:adjustRightInd w:val="0"/>
        <w:rPr>
          <w:rFonts w:asciiTheme="minorHAnsi" w:hAnsiTheme="minorHAnsi"/>
          <w:b/>
          <w:bCs/>
        </w:rPr>
      </w:pPr>
    </w:p>
    <w:p w14:paraId="39C79160" w14:textId="77777777" w:rsidR="009D1B25" w:rsidRDefault="009D1B25" w:rsidP="00967531">
      <w:pPr>
        <w:autoSpaceDE w:val="0"/>
        <w:autoSpaceDN w:val="0"/>
        <w:adjustRightInd w:val="0"/>
        <w:rPr>
          <w:rFonts w:asciiTheme="minorHAnsi" w:hAnsiTheme="minorHAnsi"/>
          <w:b/>
          <w:bCs/>
        </w:rPr>
      </w:pPr>
    </w:p>
    <w:p w14:paraId="3820F567" w14:textId="77777777" w:rsidR="009D1B25" w:rsidRDefault="009D1B25" w:rsidP="00967531">
      <w:pPr>
        <w:autoSpaceDE w:val="0"/>
        <w:autoSpaceDN w:val="0"/>
        <w:adjustRightInd w:val="0"/>
        <w:rPr>
          <w:rFonts w:asciiTheme="minorHAnsi" w:hAnsiTheme="minorHAnsi"/>
          <w:b/>
          <w:bCs/>
        </w:rPr>
      </w:pPr>
    </w:p>
    <w:p w14:paraId="63734EFA" w14:textId="77777777" w:rsidR="001A2D9D" w:rsidRDefault="001A2D9D" w:rsidP="00967531">
      <w:pPr>
        <w:autoSpaceDE w:val="0"/>
        <w:autoSpaceDN w:val="0"/>
        <w:adjustRightInd w:val="0"/>
        <w:rPr>
          <w:rFonts w:asciiTheme="minorHAnsi" w:hAnsiTheme="minorHAnsi"/>
          <w:b/>
          <w:bCs/>
        </w:rPr>
      </w:pPr>
    </w:p>
    <w:p w14:paraId="59A9AF80" w14:textId="77777777" w:rsidR="001A2D9D" w:rsidRPr="001A2D9D" w:rsidRDefault="001A2D9D" w:rsidP="001A2D9D">
      <w:pPr>
        <w:rPr>
          <w:rFonts w:asciiTheme="minorHAnsi" w:hAnsiTheme="minorHAnsi"/>
        </w:rPr>
      </w:pPr>
    </w:p>
    <w:p w14:paraId="5DBEA3CE" w14:textId="77777777" w:rsidR="001A2D9D" w:rsidRPr="001A2D9D" w:rsidRDefault="001A2D9D" w:rsidP="001A2D9D">
      <w:pPr>
        <w:rPr>
          <w:rFonts w:asciiTheme="minorHAnsi" w:hAnsiTheme="minorHAnsi"/>
        </w:rPr>
      </w:pPr>
    </w:p>
    <w:p w14:paraId="759EFBA9" w14:textId="77777777" w:rsidR="001A2D9D" w:rsidRPr="001A2D9D" w:rsidRDefault="001A2D9D" w:rsidP="001A2D9D">
      <w:pPr>
        <w:rPr>
          <w:rFonts w:asciiTheme="minorHAnsi" w:hAnsiTheme="minorHAnsi"/>
        </w:rPr>
      </w:pPr>
    </w:p>
    <w:p w14:paraId="6F297CD3" w14:textId="77777777" w:rsidR="001A2D9D" w:rsidRDefault="001A2D9D" w:rsidP="001A2D9D">
      <w:pPr>
        <w:rPr>
          <w:rFonts w:asciiTheme="minorHAnsi" w:hAnsiTheme="minorHAnsi"/>
        </w:rPr>
      </w:pPr>
    </w:p>
    <w:p w14:paraId="25A6A35D" w14:textId="77777777" w:rsidR="009D1B25" w:rsidRPr="001A2D9D" w:rsidRDefault="001A2D9D" w:rsidP="001A2D9D">
      <w:pPr>
        <w:tabs>
          <w:tab w:val="left" w:pos="3060"/>
        </w:tabs>
        <w:rPr>
          <w:rFonts w:asciiTheme="minorHAnsi" w:hAnsiTheme="minorHAnsi"/>
        </w:rPr>
      </w:pPr>
      <w:r>
        <w:rPr>
          <w:rFonts w:asciiTheme="minorHAnsi" w:hAnsiTheme="minorHAnsi"/>
        </w:rPr>
        <w:tab/>
      </w:r>
    </w:p>
    <w:sectPr w:rsidR="009D1B25" w:rsidRPr="001A2D9D" w:rsidSect="002215D5">
      <w:headerReference w:type="default" r:id="rId8"/>
      <w:footerReference w:type="default" r:id="rId9"/>
      <w:pgSz w:w="12240" w:h="15840"/>
      <w:pgMar w:top="1170" w:right="1440" w:bottom="1440" w:left="1170" w:header="72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CABFF" w14:textId="77777777" w:rsidR="00E175A3" w:rsidRDefault="00E175A3" w:rsidP="00D7303D">
      <w:r>
        <w:separator/>
      </w:r>
    </w:p>
  </w:endnote>
  <w:endnote w:type="continuationSeparator" w:id="0">
    <w:p w14:paraId="769FF63B" w14:textId="77777777" w:rsidR="00E175A3" w:rsidRDefault="00E175A3" w:rsidP="00D7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i/>
        <w:iCs/>
        <w:sz w:val="20"/>
        <w:szCs w:val="20"/>
      </w:rPr>
      <w:alias w:val="Company"/>
      <w:id w:val="270665196"/>
      <w:dataBinding w:prefixMappings="xmlns:ns0='http://schemas.openxmlformats.org/officeDocument/2006/extended-properties'" w:xpath="/ns0:Properties[1]/ns0:Company[1]" w:storeItemID="{6668398D-A668-4E3E-A5EB-62B293D839F1}"/>
      <w:text/>
    </w:sdtPr>
    <w:sdtEndPr/>
    <w:sdtContent>
      <w:p w14:paraId="487548A1" w14:textId="77777777" w:rsidR="000B0B6C" w:rsidRPr="000576EB" w:rsidRDefault="000B0B6C" w:rsidP="000576EB">
        <w:pPr>
          <w:pStyle w:val="Footer"/>
          <w:pBdr>
            <w:top w:val="single" w:sz="24" w:space="5" w:color="9BBB59" w:themeColor="accent3"/>
          </w:pBdr>
          <w:jc w:val="both"/>
          <w:rPr>
            <w:rFonts w:asciiTheme="minorHAnsi" w:hAnsiTheme="minorHAnsi"/>
            <w:i/>
            <w:iCs/>
            <w:color w:val="8C8C8C" w:themeColor="background1" w:themeShade="8C"/>
            <w:sz w:val="20"/>
            <w:szCs w:val="20"/>
          </w:rPr>
        </w:pPr>
        <w:r w:rsidRPr="000576EB">
          <w:rPr>
            <w:rFonts w:asciiTheme="minorHAnsi" w:hAnsiTheme="minorHAnsi"/>
            <w:i/>
            <w:iCs/>
            <w:color w:val="8C8C8C" w:themeColor="background1" w:themeShade="8C"/>
            <w:sz w:val="20"/>
            <w:szCs w:val="20"/>
          </w:rPr>
          <w:t xml:space="preserve">This document has been created by Municipal Affairs staff; it is general information only and not to be construed as legal advice for any specific factual situation. If you are unsure whether this information applies to your </w:t>
        </w:r>
        <w:proofErr w:type="gramStart"/>
        <w:r w:rsidRPr="000576EB">
          <w:rPr>
            <w:rFonts w:asciiTheme="minorHAnsi" w:hAnsiTheme="minorHAnsi"/>
            <w:i/>
            <w:iCs/>
            <w:color w:val="8C8C8C" w:themeColor="background1" w:themeShade="8C"/>
            <w:sz w:val="20"/>
            <w:szCs w:val="20"/>
          </w:rPr>
          <w:t>particular situation</w:t>
        </w:r>
        <w:proofErr w:type="gramEnd"/>
        <w:r w:rsidRPr="000576EB">
          <w:rPr>
            <w:rFonts w:asciiTheme="minorHAnsi" w:hAnsiTheme="minorHAnsi"/>
            <w:i/>
            <w:iCs/>
            <w:color w:val="8C8C8C" w:themeColor="background1" w:themeShade="8C"/>
            <w:sz w:val="20"/>
            <w:szCs w:val="20"/>
          </w:rPr>
          <w:t xml:space="preserve"> you should consult a lawyer. In case of any inconsistency between the information presented here and any Act or Regulation, the Act or Regulation prevails.</w:t>
        </w:r>
      </w:p>
    </w:sdtContent>
  </w:sdt>
  <w:p w14:paraId="56701690" w14:textId="77777777" w:rsidR="000B0B6C" w:rsidRPr="000576EB" w:rsidRDefault="000B0B6C" w:rsidP="00057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7599F" w14:textId="77777777" w:rsidR="00E175A3" w:rsidRDefault="00E175A3" w:rsidP="00D7303D">
      <w:r>
        <w:separator/>
      </w:r>
    </w:p>
  </w:footnote>
  <w:footnote w:type="continuationSeparator" w:id="0">
    <w:p w14:paraId="12263C12" w14:textId="77777777" w:rsidR="00E175A3" w:rsidRDefault="00E175A3" w:rsidP="00D73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DAD6D" w14:textId="489CEF7C" w:rsidR="000B0B6C" w:rsidRPr="00E33CD3" w:rsidRDefault="00711F3B" w:rsidP="00E33CD3">
    <w:pPr>
      <w:pStyle w:val="Bylawtemplatetext"/>
      <w:jc w:val="right"/>
      <w:rPr>
        <w:sz w:val="18"/>
      </w:rPr>
    </w:pPr>
    <w:sdt>
      <w:sdtPr>
        <w:rPr>
          <w:sz w:val="18"/>
        </w:rPr>
        <w:id w:val="-933517823"/>
        <w:docPartObj>
          <w:docPartGallery w:val="Watermarks"/>
          <w:docPartUnique/>
        </w:docPartObj>
      </w:sdtPr>
      <w:sdtEndPr/>
      <w:sdtContent>
        <w:r>
          <w:rPr>
            <w:noProof/>
            <w:sz w:val="18"/>
            <w:lang w:eastAsia="zh-TW"/>
          </w:rPr>
          <w:pict w14:anchorId="569E57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2049" type="#_x0000_t136" style="position:absolute;left:0;text-align:left;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0B0B6C">
      <w:rPr>
        <w:sz w:val="18"/>
      </w:rPr>
      <w:t xml:space="preserve">Model Code of Conduct for Members of Council Bylaw | </w:t>
    </w:r>
    <w:r w:rsidR="000B0B6C" w:rsidRPr="00E33CD3">
      <w:rPr>
        <w:sz w:val="18"/>
      </w:rPr>
      <w:t xml:space="preserve">Last revised: </w:t>
    </w:r>
    <w:r w:rsidR="00833A1B">
      <w:rPr>
        <w:sz w:val="18"/>
      </w:rPr>
      <w:t xml:space="preserve">May </w:t>
    </w:r>
    <w:proofErr w:type="gramStart"/>
    <w:r w:rsidR="00833A1B">
      <w:rPr>
        <w:sz w:val="18"/>
      </w:rPr>
      <w:t>6</w:t>
    </w:r>
    <w:proofErr w:type="gramEnd"/>
    <w:r w:rsidR="00833A1B">
      <w:rPr>
        <w:sz w:val="18"/>
      </w:rPr>
      <w:t xml:space="preserve"> </w:t>
    </w:r>
    <w:r w:rsidR="00C37FD0">
      <w:rPr>
        <w:sz w:val="18"/>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A7C"/>
    <w:multiLevelType w:val="hybridMultilevel"/>
    <w:tmpl w:val="17B040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5F66D6"/>
    <w:multiLevelType w:val="multilevel"/>
    <w:tmpl w:val="6700D3AE"/>
    <w:lvl w:ilvl="0">
      <w:start w:val="1"/>
      <w:numFmt w:val="decimal"/>
      <w:pStyle w:val="Bylawtemplateheader"/>
      <w:lvlText w:val="%1."/>
      <w:lvlJc w:val="left"/>
      <w:pPr>
        <w:ind w:left="360" w:hanging="360"/>
      </w:pPr>
      <w:rPr>
        <w:rFonts w:hint="default"/>
      </w:rPr>
    </w:lvl>
    <w:lvl w:ilvl="1">
      <w:start w:val="1"/>
      <w:numFmt w:val="decimal"/>
      <w:pStyle w:val="Bylawtemplatesection"/>
      <w:lvlText w:val="%1.%2."/>
      <w:lvlJc w:val="left"/>
      <w:pPr>
        <w:ind w:left="972" w:hanging="432"/>
      </w:pPr>
      <w:rPr>
        <w:rFonts w:hint="default"/>
        <w:b w:val="0"/>
        <w:color w:val="auto"/>
      </w:rPr>
    </w:lvl>
    <w:lvl w:ilvl="2">
      <w:start w:val="1"/>
      <w:numFmt w:val="lowerLetter"/>
      <w:pStyle w:val="Bylawtemplatesubsection"/>
      <w:lvlText w:val="(%3)"/>
      <w:lvlJc w:val="left"/>
      <w:pPr>
        <w:ind w:left="1224" w:hanging="504"/>
      </w:pPr>
      <w:rPr>
        <w:rFonts w:hint="default"/>
        <w:i w:val="0"/>
      </w:rPr>
    </w:lvl>
    <w:lvl w:ilvl="3">
      <w:start w:val="1"/>
      <w:numFmt w:val="lowerRoman"/>
      <w:pStyle w:val="Bylawtemplateclause"/>
      <w:lvlText w:val="%4."/>
      <w:lvlJc w:val="left"/>
      <w:pPr>
        <w:ind w:left="1872" w:hanging="57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A4C3F9F"/>
    <w:multiLevelType w:val="hybridMultilevel"/>
    <w:tmpl w:val="49444CEA"/>
    <w:lvl w:ilvl="0" w:tplc="22D24FF4">
      <w:start w:val="1"/>
      <w:numFmt w:val="bullet"/>
      <w:pStyle w:val="Bylawtemplatenot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C1DA0"/>
    <w:multiLevelType w:val="hybridMultilevel"/>
    <w:tmpl w:val="E56E3C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E874928"/>
    <w:multiLevelType w:val="hybridMultilevel"/>
    <w:tmpl w:val="743A2F26"/>
    <w:lvl w:ilvl="0" w:tplc="48B4A7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2FD03DD"/>
    <w:multiLevelType w:val="hybridMultilevel"/>
    <w:tmpl w:val="E56E3C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13B675C"/>
    <w:multiLevelType w:val="hybridMultilevel"/>
    <w:tmpl w:val="1D0824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5"/>
  </w:num>
  <w:num w:numId="11">
    <w:abstractNumId w:val="1"/>
    <w:lvlOverride w:ilvl="0">
      <w:startOverride w:val="1"/>
    </w:lvlOverride>
    <w:lvlOverride w:ilvl="1">
      <w:startOverride w:val="1"/>
    </w:lvlOverride>
    <w:lvlOverride w:ilvl="2">
      <w:startOverride w:val="6"/>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lyn Casler">
    <w15:presenceInfo w15:providerId="None" w15:userId="Jaclyn Ca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59DA"/>
    <w:rsid w:val="00000708"/>
    <w:rsid w:val="000279F6"/>
    <w:rsid w:val="00032390"/>
    <w:rsid w:val="000435A3"/>
    <w:rsid w:val="00044C17"/>
    <w:rsid w:val="000576EB"/>
    <w:rsid w:val="000704EF"/>
    <w:rsid w:val="00077091"/>
    <w:rsid w:val="000826A3"/>
    <w:rsid w:val="00083887"/>
    <w:rsid w:val="00094C59"/>
    <w:rsid w:val="000A045E"/>
    <w:rsid w:val="000A1CA1"/>
    <w:rsid w:val="000B0B6C"/>
    <w:rsid w:val="000B3FE9"/>
    <w:rsid w:val="000C4AD9"/>
    <w:rsid w:val="000D3E37"/>
    <w:rsid w:val="000D3F18"/>
    <w:rsid w:val="000E36DA"/>
    <w:rsid w:val="001052C6"/>
    <w:rsid w:val="00105CE3"/>
    <w:rsid w:val="00124D2D"/>
    <w:rsid w:val="00132069"/>
    <w:rsid w:val="00133956"/>
    <w:rsid w:val="001439A1"/>
    <w:rsid w:val="00153FFF"/>
    <w:rsid w:val="00154B3E"/>
    <w:rsid w:val="00173D81"/>
    <w:rsid w:val="001774DE"/>
    <w:rsid w:val="00182BF1"/>
    <w:rsid w:val="00182F17"/>
    <w:rsid w:val="00184279"/>
    <w:rsid w:val="00185111"/>
    <w:rsid w:val="001928F8"/>
    <w:rsid w:val="001A2D9D"/>
    <w:rsid w:val="001A4A86"/>
    <w:rsid w:val="001B70EE"/>
    <w:rsid w:val="001C20FC"/>
    <w:rsid w:val="001C39AB"/>
    <w:rsid w:val="001E68A6"/>
    <w:rsid w:val="001F5C6C"/>
    <w:rsid w:val="00200ACD"/>
    <w:rsid w:val="00200FD8"/>
    <w:rsid w:val="00204736"/>
    <w:rsid w:val="002107BF"/>
    <w:rsid w:val="00210C2C"/>
    <w:rsid w:val="002149C5"/>
    <w:rsid w:val="00221474"/>
    <w:rsid w:val="002215D5"/>
    <w:rsid w:val="00224C47"/>
    <w:rsid w:val="002332D5"/>
    <w:rsid w:val="00257AC9"/>
    <w:rsid w:val="00264B64"/>
    <w:rsid w:val="002715C6"/>
    <w:rsid w:val="00286A0F"/>
    <w:rsid w:val="002903C2"/>
    <w:rsid w:val="002A636E"/>
    <w:rsid w:val="002C36BA"/>
    <w:rsid w:val="002F29DC"/>
    <w:rsid w:val="002F4EDC"/>
    <w:rsid w:val="002F76BE"/>
    <w:rsid w:val="0030729F"/>
    <w:rsid w:val="0031110D"/>
    <w:rsid w:val="003132F3"/>
    <w:rsid w:val="00322A39"/>
    <w:rsid w:val="003256AD"/>
    <w:rsid w:val="00336026"/>
    <w:rsid w:val="00342BD4"/>
    <w:rsid w:val="003544C8"/>
    <w:rsid w:val="00360E3F"/>
    <w:rsid w:val="0036647D"/>
    <w:rsid w:val="003943B2"/>
    <w:rsid w:val="00394E49"/>
    <w:rsid w:val="003961E0"/>
    <w:rsid w:val="003C0D69"/>
    <w:rsid w:val="003C21AA"/>
    <w:rsid w:val="003C6A8D"/>
    <w:rsid w:val="003C7D67"/>
    <w:rsid w:val="003D78F6"/>
    <w:rsid w:val="00404A6A"/>
    <w:rsid w:val="004102D8"/>
    <w:rsid w:val="0041545F"/>
    <w:rsid w:val="00421007"/>
    <w:rsid w:val="00423A4A"/>
    <w:rsid w:val="00444BB2"/>
    <w:rsid w:val="004528D7"/>
    <w:rsid w:val="00453DC7"/>
    <w:rsid w:val="00465A81"/>
    <w:rsid w:val="00466C20"/>
    <w:rsid w:val="0047237C"/>
    <w:rsid w:val="00475A4E"/>
    <w:rsid w:val="004956D5"/>
    <w:rsid w:val="00497BF5"/>
    <w:rsid w:val="004B539F"/>
    <w:rsid w:val="004C34F8"/>
    <w:rsid w:val="004F4D49"/>
    <w:rsid w:val="004F649C"/>
    <w:rsid w:val="00507473"/>
    <w:rsid w:val="00522A2F"/>
    <w:rsid w:val="00524655"/>
    <w:rsid w:val="0052734D"/>
    <w:rsid w:val="00533399"/>
    <w:rsid w:val="00542028"/>
    <w:rsid w:val="00555254"/>
    <w:rsid w:val="00570A22"/>
    <w:rsid w:val="00573E9D"/>
    <w:rsid w:val="005858C1"/>
    <w:rsid w:val="005922DA"/>
    <w:rsid w:val="005A3CCA"/>
    <w:rsid w:val="005A63BC"/>
    <w:rsid w:val="005A6537"/>
    <w:rsid w:val="005C635E"/>
    <w:rsid w:val="005C71BF"/>
    <w:rsid w:val="005D4B05"/>
    <w:rsid w:val="005D7A85"/>
    <w:rsid w:val="00614A30"/>
    <w:rsid w:val="00620A86"/>
    <w:rsid w:val="006233C5"/>
    <w:rsid w:val="00642FFD"/>
    <w:rsid w:val="00643D65"/>
    <w:rsid w:val="00670D52"/>
    <w:rsid w:val="00671C15"/>
    <w:rsid w:val="006814D0"/>
    <w:rsid w:val="00691B36"/>
    <w:rsid w:val="006A5BCD"/>
    <w:rsid w:val="006B13B3"/>
    <w:rsid w:val="006B3C68"/>
    <w:rsid w:val="006B40C2"/>
    <w:rsid w:val="006C1C6E"/>
    <w:rsid w:val="006D330F"/>
    <w:rsid w:val="006E5543"/>
    <w:rsid w:val="006F0509"/>
    <w:rsid w:val="007102F5"/>
    <w:rsid w:val="00711F3B"/>
    <w:rsid w:val="00717B1C"/>
    <w:rsid w:val="00727AC0"/>
    <w:rsid w:val="007328AB"/>
    <w:rsid w:val="0075564A"/>
    <w:rsid w:val="007569D7"/>
    <w:rsid w:val="00764FEA"/>
    <w:rsid w:val="00767A8A"/>
    <w:rsid w:val="00770226"/>
    <w:rsid w:val="0077286F"/>
    <w:rsid w:val="00780B6C"/>
    <w:rsid w:val="00781387"/>
    <w:rsid w:val="007958D9"/>
    <w:rsid w:val="007A1F06"/>
    <w:rsid w:val="007C3B5E"/>
    <w:rsid w:val="007C4BC8"/>
    <w:rsid w:val="007D4D3A"/>
    <w:rsid w:val="007D4DB9"/>
    <w:rsid w:val="007E09A9"/>
    <w:rsid w:val="007E49AE"/>
    <w:rsid w:val="007E7F9D"/>
    <w:rsid w:val="007F39C7"/>
    <w:rsid w:val="008058D7"/>
    <w:rsid w:val="0081753A"/>
    <w:rsid w:val="00822BB6"/>
    <w:rsid w:val="00833A1B"/>
    <w:rsid w:val="00844E67"/>
    <w:rsid w:val="0087431C"/>
    <w:rsid w:val="008832FD"/>
    <w:rsid w:val="008914D3"/>
    <w:rsid w:val="008932A9"/>
    <w:rsid w:val="008A2078"/>
    <w:rsid w:val="008A6C97"/>
    <w:rsid w:val="008B4DF3"/>
    <w:rsid w:val="008F0FA9"/>
    <w:rsid w:val="008F5BDA"/>
    <w:rsid w:val="00916E31"/>
    <w:rsid w:val="00953DD8"/>
    <w:rsid w:val="00965C64"/>
    <w:rsid w:val="00966217"/>
    <w:rsid w:val="00967531"/>
    <w:rsid w:val="00967C70"/>
    <w:rsid w:val="00974590"/>
    <w:rsid w:val="0097629C"/>
    <w:rsid w:val="00976C3B"/>
    <w:rsid w:val="009846D5"/>
    <w:rsid w:val="00991EA9"/>
    <w:rsid w:val="009942DC"/>
    <w:rsid w:val="009B2030"/>
    <w:rsid w:val="009C288C"/>
    <w:rsid w:val="009C7477"/>
    <w:rsid w:val="009D0161"/>
    <w:rsid w:val="009D1B25"/>
    <w:rsid w:val="009D6398"/>
    <w:rsid w:val="009E00B7"/>
    <w:rsid w:val="009F065C"/>
    <w:rsid w:val="009F2377"/>
    <w:rsid w:val="00A159DA"/>
    <w:rsid w:val="00A31A07"/>
    <w:rsid w:val="00A41A33"/>
    <w:rsid w:val="00A4747F"/>
    <w:rsid w:val="00A560DC"/>
    <w:rsid w:val="00A61587"/>
    <w:rsid w:val="00A70D08"/>
    <w:rsid w:val="00A83144"/>
    <w:rsid w:val="00A83951"/>
    <w:rsid w:val="00A84A7B"/>
    <w:rsid w:val="00A873CC"/>
    <w:rsid w:val="00A95648"/>
    <w:rsid w:val="00AA2033"/>
    <w:rsid w:val="00AA2F92"/>
    <w:rsid w:val="00AC4ED1"/>
    <w:rsid w:val="00AD5D86"/>
    <w:rsid w:val="00AD6E48"/>
    <w:rsid w:val="00AE03C6"/>
    <w:rsid w:val="00AE09D2"/>
    <w:rsid w:val="00AF0671"/>
    <w:rsid w:val="00AF1450"/>
    <w:rsid w:val="00AF2561"/>
    <w:rsid w:val="00AF4E98"/>
    <w:rsid w:val="00B0338E"/>
    <w:rsid w:val="00B12B8D"/>
    <w:rsid w:val="00B234E6"/>
    <w:rsid w:val="00B3075A"/>
    <w:rsid w:val="00B322FD"/>
    <w:rsid w:val="00B67137"/>
    <w:rsid w:val="00B80D9F"/>
    <w:rsid w:val="00B84C3C"/>
    <w:rsid w:val="00B87701"/>
    <w:rsid w:val="00B969E8"/>
    <w:rsid w:val="00BA4DE8"/>
    <w:rsid w:val="00BC4167"/>
    <w:rsid w:val="00BD29A6"/>
    <w:rsid w:val="00BD664A"/>
    <w:rsid w:val="00BE29DF"/>
    <w:rsid w:val="00BF41E9"/>
    <w:rsid w:val="00BF53B5"/>
    <w:rsid w:val="00C00248"/>
    <w:rsid w:val="00C1513F"/>
    <w:rsid w:val="00C178C0"/>
    <w:rsid w:val="00C21D60"/>
    <w:rsid w:val="00C25B3C"/>
    <w:rsid w:val="00C25BBD"/>
    <w:rsid w:val="00C37FD0"/>
    <w:rsid w:val="00C41312"/>
    <w:rsid w:val="00C42991"/>
    <w:rsid w:val="00C71D56"/>
    <w:rsid w:val="00C7761C"/>
    <w:rsid w:val="00C82610"/>
    <w:rsid w:val="00C9590D"/>
    <w:rsid w:val="00CB31FD"/>
    <w:rsid w:val="00CB7359"/>
    <w:rsid w:val="00CC182B"/>
    <w:rsid w:val="00CC30AF"/>
    <w:rsid w:val="00CD27DA"/>
    <w:rsid w:val="00CD544A"/>
    <w:rsid w:val="00CE5AED"/>
    <w:rsid w:val="00D17444"/>
    <w:rsid w:val="00D17702"/>
    <w:rsid w:val="00D23059"/>
    <w:rsid w:val="00D3339E"/>
    <w:rsid w:val="00D43785"/>
    <w:rsid w:val="00D477B7"/>
    <w:rsid w:val="00D657D7"/>
    <w:rsid w:val="00D70BAC"/>
    <w:rsid w:val="00D72DD9"/>
    <w:rsid w:val="00D7303D"/>
    <w:rsid w:val="00D8318D"/>
    <w:rsid w:val="00DA6CFE"/>
    <w:rsid w:val="00DC6FF0"/>
    <w:rsid w:val="00DD5124"/>
    <w:rsid w:val="00DE146A"/>
    <w:rsid w:val="00DE6BE4"/>
    <w:rsid w:val="00E0649C"/>
    <w:rsid w:val="00E10F1B"/>
    <w:rsid w:val="00E175A3"/>
    <w:rsid w:val="00E2044E"/>
    <w:rsid w:val="00E21A0A"/>
    <w:rsid w:val="00E33269"/>
    <w:rsid w:val="00E33CD3"/>
    <w:rsid w:val="00E36B19"/>
    <w:rsid w:val="00E40E21"/>
    <w:rsid w:val="00E51526"/>
    <w:rsid w:val="00E6652B"/>
    <w:rsid w:val="00E75BDF"/>
    <w:rsid w:val="00E8096F"/>
    <w:rsid w:val="00E86D56"/>
    <w:rsid w:val="00E94C88"/>
    <w:rsid w:val="00E95A42"/>
    <w:rsid w:val="00EB61F2"/>
    <w:rsid w:val="00EB6A6E"/>
    <w:rsid w:val="00ED738E"/>
    <w:rsid w:val="00EE5A01"/>
    <w:rsid w:val="00EF772F"/>
    <w:rsid w:val="00F00934"/>
    <w:rsid w:val="00F12058"/>
    <w:rsid w:val="00F15728"/>
    <w:rsid w:val="00F1599B"/>
    <w:rsid w:val="00F27FC1"/>
    <w:rsid w:val="00F30AC6"/>
    <w:rsid w:val="00F3573A"/>
    <w:rsid w:val="00F35A2A"/>
    <w:rsid w:val="00F60312"/>
    <w:rsid w:val="00F72B22"/>
    <w:rsid w:val="00F805BE"/>
    <w:rsid w:val="00F84B6C"/>
    <w:rsid w:val="00F94708"/>
    <w:rsid w:val="00F95588"/>
    <w:rsid w:val="00FA1780"/>
    <w:rsid w:val="00FC336B"/>
    <w:rsid w:val="00FD50BF"/>
    <w:rsid w:val="00FD5105"/>
    <w:rsid w:val="00FD6334"/>
    <w:rsid w:val="00FE19AF"/>
    <w:rsid w:val="00FE2BB2"/>
    <w:rsid w:val="00FE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475692"/>
  <w15:docId w15:val="{1AE8EA33-8F51-4BBE-B2C9-B6B744E1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539F"/>
    <w:rPr>
      <w:sz w:val="24"/>
      <w:szCs w:val="24"/>
      <w:lang w:val="en-CA"/>
    </w:rPr>
  </w:style>
  <w:style w:type="paragraph" w:styleId="Heading1">
    <w:name w:val="heading 1"/>
    <w:basedOn w:val="Normal"/>
    <w:link w:val="Heading1Char"/>
    <w:uiPriority w:val="1"/>
    <w:qFormat/>
    <w:rsid w:val="002F76BE"/>
    <w:pPr>
      <w:widowControl w:val="0"/>
      <w:ind w:left="685"/>
      <w:outlineLvl w:val="0"/>
    </w:pPr>
    <w:rPr>
      <w:rFonts w:cstheme="minorBidi"/>
      <w:sz w:val="28"/>
      <w:szCs w:val="28"/>
    </w:rPr>
  </w:style>
  <w:style w:type="paragraph" w:styleId="Heading2">
    <w:name w:val="heading 2"/>
    <w:basedOn w:val="Normal"/>
    <w:link w:val="Heading2Char"/>
    <w:uiPriority w:val="1"/>
    <w:qFormat/>
    <w:rsid w:val="002F76BE"/>
    <w:pPr>
      <w:widowControl w:val="0"/>
      <w:ind w:left="1855"/>
      <w:outlineLvl w:val="1"/>
    </w:pPr>
    <w:rPr>
      <w:rFonts w:cstheme="minorBidi"/>
      <w:b/>
      <w:bCs/>
      <w:sz w:val="27"/>
      <w:szCs w:val="27"/>
    </w:rPr>
  </w:style>
  <w:style w:type="paragraph" w:styleId="Heading3">
    <w:name w:val="heading 3"/>
    <w:basedOn w:val="Normal"/>
    <w:link w:val="Heading3Char"/>
    <w:uiPriority w:val="1"/>
    <w:qFormat/>
    <w:rsid w:val="002F76BE"/>
    <w:pPr>
      <w:widowControl w:val="0"/>
      <w:ind w:left="217"/>
      <w:outlineLvl w:val="2"/>
    </w:pPr>
    <w:rPr>
      <w:rFonts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303D"/>
    <w:pPr>
      <w:tabs>
        <w:tab w:val="center" w:pos="4680"/>
        <w:tab w:val="right" w:pos="9360"/>
      </w:tabs>
    </w:pPr>
  </w:style>
  <w:style w:type="character" w:customStyle="1" w:styleId="HeaderChar">
    <w:name w:val="Header Char"/>
    <w:basedOn w:val="DefaultParagraphFont"/>
    <w:link w:val="Header"/>
    <w:uiPriority w:val="99"/>
    <w:rsid w:val="00D7303D"/>
    <w:rPr>
      <w:sz w:val="24"/>
      <w:szCs w:val="24"/>
    </w:rPr>
  </w:style>
  <w:style w:type="paragraph" w:styleId="Footer">
    <w:name w:val="footer"/>
    <w:basedOn w:val="Normal"/>
    <w:link w:val="FooterChar"/>
    <w:uiPriority w:val="99"/>
    <w:rsid w:val="00D7303D"/>
    <w:pPr>
      <w:tabs>
        <w:tab w:val="center" w:pos="4680"/>
        <w:tab w:val="right" w:pos="9360"/>
      </w:tabs>
    </w:pPr>
  </w:style>
  <w:style w:type="character" w:customStyle="1" w:styleId="FooterChar">
    <w:name w:val="Footer Char"/>
    <w:basedOn w:val="DefaultParagraphFont"/>
    <w:link w:val="Footer"/>
    <w:uiPriority w:val="99"/>
    <w:rsid w:val="00D7303D"/>
    <w:rPr>
      <w:sz w:val="24"/>
      <w:szCs w:val="24"/>
    </w:rPr>
  </w:style>
  <w:style w:type="paragraph" w:styleId="ListParagraph">
    <w:name w:val="List Paragraph"/>
    <w:basedOn w:val="Normal"/>
    <w:uiPriority w:val="34"/>
    <w:qFormat/>
    <w:rsid w:val="007D4DB9"/>
    <w:pPr>
      <w:ind w:left="720"/>
      <w:contextualSpacing/>
    </w:pPr>
  </w:style>
  <w:style w:type="paragraph" w:styleId="BalloonText">
    <w:name w:val="Balloon Text"/>
    <w:basedOn w:val="Normal"/>
    <w:link w:val="BalloonTextChar"/>
    <w:uiPriority w:val="99"/>
    <w:rsid w:val="00D72DD9"/>
    <w:rPr>
      <w:rFonts w:ascii="Tahoma" w:hAnsi="Tahoma" w:cs="Tahoma"/>
      <w:sz w:val="16"/>
      <w:szCs w:val="16"/>
    </w:rPr>
  </w:style>
  <w:style w:type="character" w:customStyle="1" w:styleId="BalloonTextChar">
    <w:name w:val="Balloon Text Char"/>
    <w:basedOn w:val="DefaultParagraphFont"/>
    <w:link w:val="BalloonText"/>
    <w:uiPriority w:val="99"/>
    <w:rsid w:val="00D72DD9"/>
    <w:rPr>
      <w:rFonts w:ascii="Tahoma" w:hAnsi="Tahoma" w:cs="Tahoma"/>
      <w:sz w:val="16"/>
      <w:szCs w:val="16"/>
    </w:rPr>
  </w:style>
  <w:style w:type="paragraph" w:customStyle="1" w:styleId="Subsection">
    <w:name w:val="Subsection"/>
    <w:basedOn w:val="Normal"/>
    <w:rsid w:val="004956D5"/>
    <w:pPr>
      <w:overflowPunct w:val="0"/>
      <w:autoSpaceDE w:val="0"/>
      <w:autoSpaceDN w:val="0"/>
      <w:adjustRightInd w:val="0"/>
      <w:spacing w:before="160"/>
      <w:ind w:firstLine="173"/>
      <w:jc w:val="both"/>
      <w:textAlignment w:val="baseline"/>
    </w:pPr>
    <w:rPr>
      <w:sz w:val="20"/>
      <w:szCs w:val="20"/>
      <w:lang w:val="en-GB"/>
    </w:rPr>
  </w:style>
  <w:style w:type="paragraph" w:customStyle="1" w:styleId="SecSubSidenote">
    <w:name w:val="SecSubSidenote"/>
    <w:basedOn w:val="Normal"/>
    <w:next w:val="Section"/>
    <w:rsid w:val="004956D5"/>
    <w:pPr>
      <w:keepNext/>
      <w:keepLines/>
      <w:framePr w:w="1152" w:hSpace="144" w:wrap="around" w:vAnchor="text" w:hAnchor="page" w:xAlign="outside" w:y="1" w:anchorLock="1"/>
      <w:overflowPunct w:val="0"/>
      <w:autoSpaceDE w:val="0"/>
      <w:autoSpaceDN w:val="0"/>
      <w:adjustRightInd w:val="0"/>
      <w:spacing w:before="220"/>
      <w:textAlignment w:val="baseline"/>
    </w:pPr>
    <w:rPr>
      <w:sz w:val="14"/>
      <w:szCs w:val="20"/>
      <w:lang w:val="en-GB"/>
    </w:rPr>
  </w:style>
  <w:style w:type="paragraph" w:customStyle="1" w:styleId="Section">
    <w:name w:val="Section"/>
    <w:basedOn w:val="Normal"/>
    <w:rsid w:val="004956D5"/>
    <w:pPr>
      <w:overflowPunct w:val="0"/>
      <w:autoSpaceDE w:val="0"/>
      <w:autoSpaceDN w:val="0"/>
      <w:adjustRightInd w:val="0"/>
      <w:spacing w:before="160"/>
      <w:jc w:val="both"/>
      <w:textAlignment w:val="baseline"/>
    </w:pPr>
    <w:rPr>
      <w:sz w:val="20"/>
      <w:szCs w:val="20"/>
      <w:lang w:val="en-GB"/>
    </w:rPr>
  </w:style>
  <w:style w:type="paragraph" w:customStyle="1" w:styleId="Clause">
    <w:name w:val="Clause"/>
    <w:basedOn w:val="Normal"/>
    <w:rsid w:val="004956D5"/>
    <w:pPr>
      <w:overflowPunct w:val="0"/>
      <w:autoSpaceDE w:val="0"/>
      <w:autoSpaceDN w:val="0"/>
      <w:adjustRightInd w:val="0"/>
      <w:ind w:left="360"/>
      <w:jc w:val="both"/>
      <w:textAlignment w:val="baseline"/>
    </w:pPr>
    <w:rPr>
      <w:sz w:val="20"/>
      <w:szCs w:val="20"/>
      <w:lang w:val="en-GB"/>
    </w:rPr>
  </w:style>
  <w:style w:type="paragraph" w:styleId="BodyText">
    <w:name w:val="Body Text"/>
    <w:basedOn w:val="Normal"/>
    <w:link w:val="BodyTextChar"/>
    <w:uiPriority w:val="1"/>
    <w:qFormat/>
    <w:rsid w:val="00A4747F"/>
    <w:pPr>
      <w:widowControl w:val="0"/>
      <w:ind w:left="860"/>
    </w:pPr>
    <w:rPr>
      <w:rFonts w:ascii="Arial" w:eastAsia="Arial" w:hAnsi="Arial" w:cstheme="minorBidi"/>
    </w:rPr>
  </w:style>
  <w:style w:type="character" w:customStyle="1" w:styleId="BodyTextChar">
    <w:name w:val="Body Text Char"/>
    <w:basedOn w:val="DefaultParagraphFont"/>
    <w:link w:val="BodyText"/>
    <w:uiPriority w:val="1"/>
    <w:rsid w:val="00A4747F"/>
    <w:rPr>
      <w:rFonts w:ascii="Arial" w:eastAsia="Arial" w:hAnsi="Arial" w:cstheme="minorBidi"/>
      <w:sz w:val="24"/>
      <w:szCs w:val="24"/>
    </w:rPr>
  </w:style>
  <w:style w:type="paragraph" w:customStyle="1" w:styleId="Default">
    <w:name w:val="Default"/>
    <w:rsid w:val="003C7D67"/>
    <w:pPr>
      <w:autoSpaceDE w:val="0"/>
      <w:autoSpaceDN w:val="0"/>
      <w:adjustRightInd w:val="0"/>
    </w:pPr>
    <w:rPr>
      <w:rFonts w:ascii="Calibri" w:hAnsi="Calibri" w:cs="Calibri"/>
      <w:color w:val="000000"/>
      <w:sz w:val="24"/>
      <w:szCs w:val="24"/>
    </w:rPr>
  </w:style>
  <w:style w:type="table" w:styleId="TableGrid">
    <w:name w:val="Table Grid"/>
    <w:basedOn w:val="TableNormal"/>
    <w:rsid w:val="00874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336026"/>
  </w:style>
  <w:style w:type="paragraph" w:customStyle="1" w:styleId="Bylawtemplatetext">
    <w:name w:val="Bylaw template text"/>
    <w:basedOn w:val="Normal"/>
    <w:qFormat/>
    <w:rsid w:val="00CC182B"/>
    <w:pPr>
      <w:spacing w:after="160"/>
    </w:pPr>
    <w:rPr>
      <w:rFonts w:asciiTheme="minorHAnsi" w:hAnsiTheme="minorHAnsi" w:cs="Arial"/>
    </w:rPr>
  </w:style>
  <w:style w:type="paragraph" w:customStyle="1" w:styleId="Bylawtemplateheader">
    <w:name w:val="Bylaw template header"/>
    <w:basedOn w:val="Normal"/>
    <w:next w:val="Bylawtemplatesection"/>
    <w:qFormat/>
    <w:rsid w:val="009D0161"/>
    <w:pPr>
      <w:numPr>
        <w:numId w:val="1"/>
      </w:numPr>
      <w:autoSpaceDE w:val="0"/>
      <w:autoSpaceDN w:val="0"/>
      <w:adjustRightInd w:val="0"/>
      <w:spacing w:before="160" w:after="80"/>
    </w:pPr>
    <w:rPr>
      <w:rFonts w:asciiTheme="minorHAnsi" w:hAnsiTheme="minorHAnsi"/>
      <w:b/>
      <w:bCs/>
      <w:color w:val="000000"/>
    </w:rPr>
  </w:style>
  <w:style w:type="paragraph" w:customStyle="1" w:styleId="Bylawtemplatesection">
    <w:name w:val="Bylaw template section"/>
    <w:basedOn w:val="Bylawtemplateheader"/>
    <w:qFormat/>
    <w:rsid w:val="00967531"/>
    <w:pPr>
      <w:numPr>
        <w:ilvl w:val="1"/>
      </w:numPr>
    </w:pPr>
    <w:rPr>
      <w:b w:val="0"/>
    </w:rPr>
  </w:style>
  <w:style w:type="paragraph" w:customStyle="1" w:styleId="Bylawtemplatetitle">
    <w:name w:val="Bylaw template title"/>
    <w:basedOn w:val="Normal"/>
    <w:qFormat/>
    <w:rsid w:val="00F1599B"/>
    <w:pPr>
      <w:autoSpaceDE w:val="0"/>
      <w:autoSpaceDN w:val="0"/>
      <w:adjustRightInd w:val="0"/>
      <w:jc w:val="center"/>
    </w:pPr>
    <w:rPr>
      <w:rFonts w:asciiTheme="minorHAnsi" w:hAnsiTheme="minorHAnsi"/>
      <w:b/>
      <w:bCs/>
      <w:color w:val="000000"/>
    </w:rPr>
  </w:style>
  <w:style w:type="paragraph" w:customStyle="1" w:styleId="Bylawtemplatesubsection">
    <w:name w:val="Bylaw template subsection"/>
    <w:basedOn w:val="Bylawtemplatesection"/>
    <w:qFormat/>
    <w:rsid w:val="007A1F06"/>
    <w:pPr>
      <w:numPr>
        <w:ilvl w:val="2"/>
      </w:numPr>
      <w:spacing w:before="40"/>
    </w:pPr>
  </w:style>
  <w:style w:type="paragraph" w:customStyle="1" w:styleId="Bylawtemplateclause">
    <w:name w:val="Bylaw template clause"/>
    <w:basedOn w:val="Bylawtemplatesubsection"/>
    <w:qFormat/>
    <w:rsid w:val="007A1F06"/>
    <w:pPr>
      <w:numPr>
        <w:ilvl w:val="3"/>
      </w:numPr>
    </w:pPr>
  </w:style>
  <w:style w:type="paragraph" w:customStyle="1" w:styleId="BylawTemplatereadingsheader">
    <w:name w:val="Bylaw Template readings header"/>
    <w:basedOn w:val="Bylawtemplateheader"/>
    <w:qFormat/>
    <w:rsid w:val="004528D7"/>
    <w:pPr>
      <w:numPr>
        <w:numId w:val="0"/>
      </w:numPr>
    </w:pPr>
  </w:style>
  <w:style w:type="paragraph" w:customStyle="1" w:styleId="Bylawtemplatenotebox">
    <w:name w:val="Bylaw template note box"/>
    <w:basedOn w:val="Bylawtemplatetext"/>
    <w:qFormat/>
    <w:rsid w:val="004528D7"/>
    <w:pPr>
      <w:pBdr>
        <w:top w:val="single" w:sz="4" w:space="1" w:color="auto"/>
        <w:left w:val="single" w:sz="4" w:space="4" w:color="auto"/>
        <w:bottom w:val="single" w:sz="4" w:space="1" w:color="auto"/>
        <w:right w:val="single" w:sz="4" w:space="4" w:color="auto"/>
      </w:pBdr>
      <w:spacing w:before="240"/>
    </w:pPr>
  </w:style>
  <w:style w:type="paragraph" w:customStyle="1" w:styleId="Bylawtemplatenotebullet">
    <w:name w:val="Bylaw template note bullet"/>
    <w:basedOn w:val="Bylawtemplatenotebox"/>
    <w:qFormat/>
    <w:rsid w:val="00CD544A"/>
    <w:pPr>
      <w:numPr>
        <w:numId w:val="2"/>
      </w:numPr>
    </w:pPr>
  </w:style>
  <w:style w:type="character" w:customStyle="1" w:styleId="Heading1Char">
    <w:name w:val="Heading 1 Char"/>
    <w:basedOn w:val="DefaultParagraphFont"/>
    <w:link w:val="Heading1"/>
    <w:uiPriority w:val="1"/>
    <w:rsid w:val="002F76BE"/>
    <w:rPr>
      <w:rFonts w:cstheme="minorBidi"/>
      <w:sz w:val="28"/>
      <w:szCs w:val="28"/>
    </w:rPr>
  </w:style>
  <w:style w:type="character" w:customStyle="1" w:styleId="Heading2Char">
    <w:name w:val="Heading 2 Char"/>
    <w:basedOn w:val="DefaultParagraphFont"/>
    <w:link w:val="Heading2"/>
    <w:uiPriority w:val="1"/>
    <w:rsid w:val="002F76BE"/>
    <w:rPr>
      <w:rFonts w:cstheme="minorBidi"/>
      <w:b/>
      <w:bCs/>
      <w:sz w:val="27"/>
      <w:szCs w:val="27"/>
    </w:rPr>
  </w:style>
  <w:style w:type="character" w:customStyle="1" w:styleId="Heading3Char">
    <w:name w:val="Heading 3 Char"/>
    <w:basedOn w:val="DefaultParagraphFont"/>
    <w:link w:val="Heading3"/>
    <w:uiPriority w:val="1"/>
    <w:rsid w:val="002F76BE"/>
    <w:rPr>
      <w:rFonts w:cstheme="minorBidi"/>
      <w:b/>
      <w:bCs/>
      <w:sz w:val="22"/>
      <w:szCs w:val="22"/>
    </w:rPr>
  </w:style>
  <w:style w:type="paragraph" w:customStyle="1" w:styleId="TableParagraph">
    <w:name w:val="Table Paragraph"/>
    <w:basedOn w:val="Normal"/>
    <w:uiPriority w:val="1"/>
    <w:qFormat/>
    <w:rsid w:val="002F76BE"/>
    <w:pPr>
      <w:widowControl w:val="0"/>
    </w:pPr>
    <w:rPr>
      <w:rFonts w:asciiTheme="minorHAnsi" w:eastAsiaTheme="minorHAnsi" w:hAnsiTheme="minorHAnsi" w:cstheme="minorBidi"/>
      <w:sz w:val="22"/>
      <w:szCs w:val="22"/>
    </w:rPr>
  </w:style>
  <w:style w:type="paragraph" w:styleId="FootnoteText">
    <w:name w:val="footnote text"/>
    <w:basedOn w:val="Normal"/>
    <w:link w:val="FootnoteTextChar"/>
    <w:unhideWhenUsed/>
    <w:rsid w:val="002F76BE"/>
    <w:rPr>
      <w:rFonts w:ascii="Arial" w:hAnsi="Arial"/>
      <w:sz w:val="20"/>
      <w:szCs w:val="20"/>
    </w:rPr>
  </w:style>
  <w:style w:type="character" w:customStyle="1" w:styleId="FootnoteTextChar">
    <w:name w:val="Footnote Text Char"/>
    <w:basedOn w:val="DefaultParagraphFont"/>
    <w:link w:val="FootnoteText"/>
    <w:rsid w:val="002F76BE"/>
    <w:rPr>
      <w:rFonts w:ascii="Arial" w:hAnsi="Arial"/>
    </w:rPr>
  </w:style>
  <w:style w:type="character" w:styleId="FootnoteReference">
    <w:name w:val="footnote reference"/>
    <w:unhideWhenUsed/>
    <w:rsid w:val="002F76BE"/>
    <w:rPr>
      <w:vertAlign w:val="superscript"/>
    </w:rPr>
  </w:style>
  <w:style w:type="character" w:styleId="Strong">
    <w:name w:val="Strong"/>
    <w:qFormat/>
    <w:rsid w:val="002F76BE"/>
    <w:rPr>
      <w:b/>
      <w:bCs/>
    </w:rPr>
  </w:style>
  <w:style w:type="paragraph" w:styleId="NormalWeb">
    <w:name w:val="Normal (Web)"/>
    <w:basedOn w:val="Normal"/>
    <w:uiPriority w:val="99"/>
    <w:unhideWhenUsed/>
    <w:rsid w:val="002F76BE"/>
    <w:pPr>
      <w:spacing w:before="100" w:beforeAutospacing="1" w:after="100" w:afterAutospacing="1"/>
    </w:pPr>
  </w:style>
  <w:style w:type="character" w:styleId="Emphasis">
    <w:name w:val="Emphasis"/>
    <w:basedOn w:val="DefaultParagraphFont"/>
    <w:uiPriority w:val="20"/>
    <w:qFormat/>
    <w:rsid w:val="002F76BE"/>
    <w:rPr>
      <w:i/>
      <w:iCs/>
    </w:rPr>
  </w:style>
  <w:style w:type="paragraph" w:customStyle="1" w:styleId="Bylawtemplatepart">
    <w:name w:val="Bylaw template part"/>
    <w:basedOn w:val="BylawTemplatereadingsheader"/>
    <w:qFormat/>
    <w:rsid w:val="00967531"/>
  </w:style>
  <w:style w:type="character" w:styleId="Hyperlink">
    <w:name w:val="Hyperlink"/>
    <w:basedOn w:val="DefaultParagraphFont"/>
    <w:rsid w:val="007E49AE"/>
    <w:rPr>
      <w:color w:val="0000FF" w:themeColor="hyperlink"/>
      <w:u w:val="single"/>
    </w:rPr>
  </w:style>
  <w:style w:type="character" w:styleId="CommentReference">
    <w:name w:val="annotation reference"/>
    <w:basedOn w:val="DefaultParagraphFont"/>
    <w:semiHidden/>
    <w:unhideWhenUsed/>
    <w:rsid w:val="006814D0"/>
    <w:rPr>
      <w:sz w:val="16"/>
      <w:szCs w:val="16"/>
    </w:rPr>
  </w:style>
  <w:style w:type="paragraph" w:styleId="CommentText">
    <w:name w:val="annotation text"/>
    <w:basedOn w:val="Normal"/>
    <w:link w:val="CommentTextChar"/>
    <w:semiHidden/>
    <w:unhideWhenUsed/>
    <w:rsid w:val="006814D0"/>
    <w:rPr>
      <w:sz w:val="20"/>
      <w:szCs w:val="20"/>
    </w:rPr>
  </w:style>
  <w:style w:type="character" w:customStyle="1" w:styleId="CommentTextChar">
    <w:name w:val="Comment Text Char"/>
    <w:basedOn w:val="DefaultParagraphFont"/>
    <w:link w:val="CommentText"/>
    <w:semiHidden/>
    <w:rsid w:val="006814D0"/>
    <w:rPr>
      <w:lang w:val="en-CA"/>
    </w:rPr>
  </w:style>
  <w:style w:type="paragraph" w:styleId="CommentSubject">
    <w:name w:val="annotation subject"/>
    <w:basedOn w:val="CommentText"/>
    <w:next w:val="CommentText"/>
    <w:link w:val="CommentSubjectChar"/>
    <w:semiHidden/>
    <w:unhideWhenUsed/>
    <w:rsid w:val="006814D0"/>
    <w:rPr>
      <w:b/>
      <w:bCs/>
    </w:rPr>
  </w:style>
  <w:style w:type="character" w:customStyle="1" w:styleId="CommentSubjectChar">
    <w:name w:val="Comment Subject Char"/>
    <w:basedOn w:val="CommentTextChar"/>
    <w:link w:val="CommentSubject"/>
    <w:semiHidden/>
    <w:rsid w:val="006814D0"/>
    <w:rPr>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644746">
      <w:bodyDiv w:val="1"/>
      <w:marLeft w:val="0"/>
      <w:marRight w:val="0"/>
      <w:marTop w:val="0"/>
      <w:marBottom w:val="0"/>
      <w:divBdr>
        <w:top w:val="none" w:sz="0" w:space="0" w:color="auto"/>
        <w:left w:val="none" w:sz="0" w:space="0" w:color="auto"/>
        <w:bottom w:val="none" w:sz="0" w:space="0" w:color="auto"/>
        <w:right w:val="none" w:sz="0" w:space="0" w:color="auto"/>
      </w:divBdr>
      <w:divsChild>
        <w:div w:id="10377220">
          <w:marLeft w:val="0"/>
          <w:marRight w:val="0"/>
          <w:marTop w:val="0"/>
          <w:marBottom w:val="0"/>
          <w:divBdr>
            <w:top w:val="none" w:sz="0" w:space="0" w:color="auto"/>
            <w:left w:val="none" w:sz="0" w:space="0" w:color="auto"/>
            <w:bottom w:val="none" w:sz="0" w:space="0" w:color="auto"/>
            <w:right w:val="none" w:sz="0" w:space="0" w:color="auto"/>
          </w:divBdr>
        </w:div>
        <w:div w:id="32078227">
          <w:marLeft w:val="0"/>
          <w:marRight w:val="0"/>
          <w:marTop w:val="0"/>
          <w:marBottom w:val="0"/>
          <w:divBdr>
            <w:top w:val="none" w:sz="0" w:space="0" w:color="auto"/>
            <w:left w:val="none" w:sz="0" w:space="0" w:color="auto"/>
            <w:bottom w:val="none" w:sz="0" w:space="0" w:color="auto"/>
            <w:right w:val="none" w:sz="0" w:space="0" w:color="auto"/>
          </w:divBdr>
        </w:div>
        <w:div w:id="46875234">
          <w:marLeft w:val="0"/>
          <w:marRight w:val="0"/>
          <w:marTop w:val="0"/>
          <w:marBottom w:val="0"/>
          <w:divBdr>
            <w:top w:val="none" w:sz="0" w:space="0" w:color="auto"/>
            <w:left w:val="none" w:sz="0" w:space="0" w:color="auto"/>
            <w:bottom w:val="none" w:sz="0" w:space="0" w:color="auto"/>
            <w:right w:val="none" w:sz="0" w:space="0" w:color="auto"/>
          </w:divBdr>
        </w:div>
        <w:div w:id="47847377">
          <w:marLeft w:val="0"/>
          <w:marRight w:val="0"/>
          <w:marTop w:val="0"/>
          <w:marBottom w:val="0"/>
          <w:divBdr>
            <w:top w:val="none" w:sz="0" w:space="0" w:color="auto"/>
            <w:left w:val="none" w:sz="0" w:space="0" w:color="auto"/>
            <w:bottom w:val="none" w:sz="0" w:space="0" w:color="auto"/>
            <w:right w:val="none" w:sz="0" w:space="0" w:color="auto"/>
          </w:divBdr>
        </w:div>
        <w:div w:id="309290588">
          <w:marLeft w:val="0"/>
          <w:marRight w:val="0"/>
          <w:marTop w:val="0"/>
          <w:marBottom w:val="0"/>
          <w:divBdr>
            <w:top w:val="none" w:sz="0" w:space="0" w:color="auto"/>
            <w:left w:val="none" w:sz="0" w:space="0" w:color="auto"/>
            <w:bottom w:val="none" w:sz="0" w:space="0" w:color="auto"/>
            <w:right w:val="none" w:sz="0" w:space="0" w:color="auto"/>
          </w:divBdr>
        </w:div>
        <w:div w:id="370227676">
          <w:marLeft w:val="0"/>
          <w:marRight w:val="0"/>
          <w:marTop w:val="0"/>
          <w:marBottom w:val="0"/>
          <w:divBdr>
            <w:top w:val="none" w:sz="0" w:space="0" w:color="auto"/>
            <w:left w:val="none" w:sz="0" w:space="0" w:color="auto"/>
            <w:bottom w:val="none" w:sz="0" w:space="0" w:color="auto"/>
            <w:right w:val="none" w:sz="0" w:space="0" w:color="auto"/>
          </w:divBdr>
        </w:div>
        <w:div w:id="400910801">
          <w:marLeft w:val="0"/>
          <w:marRight w:val="0"/>
          <w:marTop w:val="0"/>
          <w:marBottom w:val="0"/>
          <w:divBdr>
            <w:top w:val="none" w:sz="0" w:space="0" w:color="auto"/>
            <w:left w:val="none" w:sz="0" w:space="0" w:color="auto"/>
            <w:bottom w:val="none" w:sz="0" w:space="0" w:color="auto"/>
            <w:right w:val="none" w:sz="0" w:space="0" w:color="auto"/>
          </w:divBdr>
        </w:div>
        <w:div w:id="415982381">
          <w:marLeft w:val="0"/>
          <w:marRight w:val="0"/>
          <w:marTop w:val="0"/>
          <w:marBottom w:val="0"/>
          <w:divBdr>
            <w:top w:val="none" w:sz="0" w:space="0" w:color="auto"/>
            <w:left w:val="none" w:sz="0" w:space="0" w:color="auto"/>
            <w:bottom w:val="none" w:sz="0" w:space="0" w:color="auto"/>
            <w:right w:val="none" w:sz="0" w:space="0" w:color="auto"/>
          </w:divBdr>
        </w:div>
        <w:div w:id="523053028">
          <w:marLeft w:val="0"/>
          <w:marRight w:val="0"/>
          <w:marTop w:val="0"/>
          <w:marBottom w:val="0"/>
          <w:divBdr>
            <w:top w:val="none" w:sz="0" w:space="0" w:color="auto"/>
            <w:left w:val="none" w:sz="0" w:space="0" w:color="auto"/>
            <w:bottom w:val="none" w:sz="0" w:space="0" w:color="auto"/>
            <w:right w:val="none" w:sz="0" w:space="0" w:color="auto"/>
          </w:divBdr>
        </w:div>
        <w:div w:id="572281232">
          <w:marLeft w:val="0"/>
          <w:marRight w:val="0"/>
          <w:marTop w:val="0"/>
          <w:marBottom w:val="0"/>
          <w:divBdr>
            <w:top w:val="none" w:sz="0" w:space="0" w:color="auto"/>
            <w:left w:val="none" w:sz="0" w:space="0" w:color="auto"/>
            <w:bottom w:val="none" w:sz="0" w:space="0" w:color="auto"/>
            <w:right w:val="none" w:sz="0" w:space="0" w:color="auto"/>
          </w:divBdr>
        </w:div>
        <w:div w:id="689066436">
          <w:marLeft w:val="0"/>
          <w:marRight w:val="0"/>
          <w:marTop w:val="0"/>
          <w:marBottom w:val="0"/>
          <w:divBdr>
            <w:top w:val="none" w:sz="0" w:space="0" w:color="auto"/>
            <w:left w:val="none" w:sz="0" w:space="0" w:color="auto"/>
            <w:bottom w:val="none" w:sz="0" w:space="0" w:color="auto"/>
            <w:right w:val="none" w:sz="0" w:space="0" w:color="auto"/>
          </w:divBdr>
        </w:div>
        <w:div w:id="776950699">
          <w:marLeft w:val="0"/>
          <w:marRight w:val="0"/>
          <w:marTop w:val="0"/>
          <w:marBottom w:val="0"/>
          <w:divBdr>
            <w:top w:val="none" w:sz="0" w:space="0" w:color="auto"/>
            <w:left w:val="none" w:sz="0" w:space="0" w:color="auto"/>
            <w:bottom w:val="none" w:sz="0" w:space="0" w:color="auto"/>
            <w:right w:val="none" w:sz="0" w:space="0" w:color="auto"/>
          </w:divBdr>
        </w:div>
        <w:div w:id="787966560">
          <w:marLeft w:val="0"/>
          <w:marRight w:val="0"/>
          <w:marTop w:val="0"/>
          <w:marBottom w:val="0"/>
          <w:divBdr>
            <w:top w:val="none" w:sz="0" w:space="0" w:color="auto"/>
            <w:left w:val="none" w:sz="0" w:space="0" w:color="auto"/>
            <w:bottom w:val="none" w:sz="0" w:space="0" w:color="auto"/>
            <w:right w:val="none" w:sz="0" w:space="0" w:color="auto"/>
          </w:divBdr>
        </w:div>
        <w:div w:id="818576333">
          <w:marLeft w:val="0"/>
          <w:marRight w:val="0"/>
          <w:marTop w:val="0"/>
          <w:marBottom w:val="0"/>
          <w:divBdr>
            <w:top w:val="none" w:sz="0" w:space="0" w:color="auto"/>
            <w:left w:val="none" w:sz="0" w:space="0" w:color="auto"/>
            <w:bottom w:val="none" w:sz="0" w:space="0" w:color="auto"/>
            <w:right w:val="none" w:sz="0" w:space="0" w:color="auto"/>
          </w:divBdr>
        </w:div>
        <w:div w:id="821431331">
          <w:marLeft w:val="0"/>
          <w:marRight w:val="0"/>
          <w:marTop w:val="0"/>
          <w:marBottom w:val="0"/>
          <w:divBdr>
            <w:top w:val="none" w:sz="0" w:space="0" w:color="auto"/>
            <w:left w:val="none" w:sz="0" w:space="0" w:color="auto"/>
            <w:bottom w:val="none" w:sz="0" w:space="0" w:color="auto"/>
            <w:right w:val="none" w:sz="0" w:space="0" w:color="auto"/>
          </w:divBdr>
        </w:div>
        <w:div w:id="1003701012">
          <w:marLeft w:val="0"/>
          <w:marRight w:val="0"/>
          <w:marTop w:val="0"/>
          <w:marBottom w:val="0"/>
          <w:divBdr>
            <w:top w:val="none" w:sz="0" w:space="0" w:color="auto"/>
            <w:left w:val="none" w:sz="0" w:space="0" w:color="auto"/>
            <w:bottom w:val="none" w:sz="0" w:space="0" w:color="auto"/>
            <w:right w:val="none" w:sz="0" w:space="0" w:color="auto"/>
          </w:divBdr>
        </w:div>
        <w:div w:id="1054042275">
          <w:marLeft w:val="0"/>
          <w:marRight w:val="0"/>
          <w:marTop w:val="0"/>
          <w:marBottom w:val="0"/>
          <w:divBdr>
            <w:top w:val="none" w:sz="0" w:space="0" w:color="auto"/>
            <w:left w:val="none" w:sz="0" w:space="0" w:color="auto"/>
            <w:bottom w:val="none" w:sz="0" w:space="0" w:color="auto"/>
            <w:right w:val="none" w:sz="0" w:space="0" w:color="auto"/>
          </w:divBdr>
        </w:div>
        <w:div w:id="1114986020">
          <w:marLeft w:val="0"/>
          <w:marRight w:val="0"/>
          <w:marTop w:val="0"/>
          <w:marBottom w:val="0"/>
          <w:divBdr>
            <w:top w:val="none" w:sz="0" w:space="0" w:color="auto"/>
            <w:left w:val="none" w:sz="0" w:space="0" w:color="auto"/>
            <w:bottom w:val="none" w:sz="0" w:space="0" w:color="auto"/>
            <w:right w:val="none" w:sz="0" w:space="0" w:color="auto"/>
          </w:divBdr>
        </w:div>
        <w:div w:id="1144859385">
          <w:marLeft w:val="0"/>
          <w:marRight w:val="0"/>
          <w:marTop w:val="0"/>
          <w:marBottom w:val="0"/>
          <w:divBdr>
            <w:top w:val="none" w:sz="0" w:space="0" w:color="auto"/>
            <w:left w:val="none" w:sz="0" w:space="0" w:color="auto"/>
            <w:bottom w:val="none" w:sz="0" w:space="0" w:color="auto"/>
            <w:right w:val="none" w:sz="0" w:space="0" w:color="auto"/>
          </w:divBdr>
        </w:div>
        <w:div w:id="1181506295">
          <w:marLeft w:val="0"/>
          <w:marRight w:val="0"/>
          <w:marTop w:val="0"/>
          <w:marBottom w:val="0"/>
          <w:divBdr>
            <w:top w:val="none" w:sz="0" w:space="0" w:color="auto"/>
            <w:left w:val="none" w:sz="0" w:space="0" w:color="auto"/>
            <w:bottom w:val="none" w:sz="0" w:space="0" w:color="auto"/>
            <w:right w:val="none" w:sz="0" w:space="0" w:color="auto"/>
          </w:divBdr>
        </w:div>
        <w:div w:id="1193418695">
          <w:marLeft w:val="0"/>
          <w:marRight w:val="0"/>
          <w:marTop w:val="0"/>
          <w:marBottom w:val="0"/>
          <w:divBdr>
            <w:top w:val="none" w:sz="0" w:space="0" w:color="auto"/>
            <w:left w:val="none" w:sz="0" w:space="0" w:color="auto"/>
            <w:bottom w:val="none" w:sz="0" w:space="0" w:color="auto"/>
            <w:right w:val="none" w:sz="0" w:space="0" w:color="auto"/>
          </w:divBdr>
        </w:div>
        <w:div w:id="1202859540">
          <w:marLeft w:val="0"/>
          <w:marRight w:val="0"/>
          <w:marTop w:val="0"/>
          <w:marBottom w:val="0"/>
          <w:divBdr>
            <w:top w:val="none" w:sz="0" w:space="0" w:color="auto"/>
            <w:left w:val="none" w:sz="0" w:space="0" w:color="auto"/>
            <w:bottom w:val="none" w:sz="0" w:space="0" w:color="auto"/>
            <w:right w:val="none" w:sz="0" w:space="0" w:color="auto"/>
          </w:divBdr>
        </w:div>
        <w:div w:id="1251694315">
          <w:marLeft w:val="0"/>
          <w:marRight w:val="0"/>
          <w:marTop w:val="0"/>
          <w:marBottom w:val="0"/>
          <w:divBdr>
            <w:top w:val="none" w:sz="0" w:space="0" w:color="auto"/>
            <w:left w:val="none" w:sz="0" w:space="0" w:color="auto"/>
            <w:bottom w:val="none" w:sz="0" w:space="0" w:color="auto"/>
            <w:right w:val="none" w:sz="0" w:space="0" w:color="auto"/>
          </w:divBdr>
        </w:div>
        <w:div w:id="1455563481">
          <w:marLeft w:val="0"/>
          <w:marRight w:val="0"/>
          <w:marTop w:val="0"/>
          <w:marBottom w:val="0"/>
          <w:divBdr>
            <w:top w:val="none" w:sz="0" w:space="0" w:color="auto"/>
            <w:left w:val="none" w:sz="0" w:space="0" w:color="auto"/>
            <w:bottom w:val="none" w:sz="0" w:space="0" w:color="auto"/>
            <w:right w:val="none" w:sz="0" w:space="0" w:color="auto"/>
          </w:divBdr>
        </w:div>
        <w:div w:id="1586569097">
          <w:marLeft w:val="0"/>
          <w:marRight w:val="0"/>
          <w:marTop w:val="0"/>
          <w:marBottom w:val="0"/>
          <w:divBdr>
            <w:top w:val="none" w:sz="0" w:space="0" w:color="auto"/>
            <w:left w:val="none" w:sz="0" w:space="0" w:color="auto"/>
            <w:bottom w:val="none" w:sz="0" w:space="0" w:color="auto"/>
            <w:right w:val="none" w:sz="0" w:space="0" w:color="auto"/>
          </w:divBdr>
        </w:div>
        <w:div w:id="1621498738">
          <w:marLeft w:val="0"/>
          <w:marRight w:val="0"/>
          <w:marTop w:val="0"/>
          <w:marBottom w:val="0"/>
          <w:divBdr>
            <w:top w:val="none" w:sz="0" w:space="0" w:color="auto"/>
            <w:left w:val="none" w:sz="0" w:space="0" w:color="auto"/>
            <w:bottom w:val="none" w:sz="0" w:space="0" w:color="auto"/>
            <w:right w:val="none" w:sz="0" w:space="0" w:color="auto"/>
          </w:divBdr>
        </w:div>
        <w:div w:id="1632635945">
          <w:marLeft w:val="0"/>
          <w:marRight w:val="0"/>
          <w:marTop w:val="0"/>
          <w:marBottom w:val="0"/>
          <w:divBdr>
            <w:top w:val="none" w:sz="0" w:space="0" w:color="auto"/>
            <w:left w:val="none" w:sz="0" w:space="0" w:color="auto"/>
            <w:bottom w:val="none" w:sz="0" w:space="0" w:color="auto"/>
            <w:right w:val="none" w:sz="0" w:space="0" w:color="auto"/>
          </w:divBdr>
        </w:div>
        <w:div w:id="1687093524">
          <w:marLeft w:val="0"/>
          <w:marRight w:val="0"/>
          <w:marTop w:val="0"/>
          <w:marBottom w:val="0"/>
          <w:divBdr>
            <w:top w:val="none" w:sz="0" w:space="0" w:color="auto"/>
            <w:left w:val="none" w:sz="0" w:space="0" w:color="auto"/>
            <w:bottom w:val="none" w:sz="0" w:space="0" w:color="auto"/>
            <w:right w:val="none" w:sz="0" w:space="0" w:color="auto"/>
          </w:divBdr>
        </w:div>
        <w:div w:id="1687486552">
          <w:marLeft w:val="0"/>
          <w:marRight w:val="0"/>
          <w:marTop w:val="0"/>
          <w:marBottom w:val="0"/>
          <w:divBdr>
            <w:top w:val="none" w:sz="0" w:space="0" w:color="auto"/>
            <w:left w:val="none" w:sz="0" w:space="0" w:color="auto"/>
            <w:bottom w:val="none" w:sz="0" w:space="0" w:color="auto"/>
            <w:right w:val="none" w:sz="0" w:space="0" w:color="auto"/>
          </w:divBdr>
        </w:div>
        <w:div w:id="1687705165">
          <w:marLeft w:val="0"/>
          <w:marRight w:val="0"/>
          <w:marTop w:val="0"/>
          <w:marBottom w:val="0"/>
          <w:divBdr>
            <w:top w:val="none" w:sz="0" w:space="0" w:color="auto"/>
            <w:left w:val="none" w:sz="0" w:space="0" w:color="auto"/>
            <w:bottom w:val="none" w:sz="0" w:space="0" w:color="auto"/>
            <w:right w:val="none" w:sz="0" w:space="0" w:color="auto"/>
          </w:divBdr>
        </w:div>
        <w:div w:id="1692493016">
          <w:marLeft w:val="0"/>
          <w:marRight w:val="0"/>
          <w:marTop w:val="0"/>
          <w:marBottom w:val="0"/>
          <w:divBdr>
            <w:top w:val="none" w:sz="0" w:space="0" w:color="auto"/>
            <w:left w:val="none" w:sz="0" w:space="0" w:color="auto"/>
            <w:bottom w:val="none" w:sz="0" w:space="0" w:color="auto"/>
            <w:right w:val="none" w:sz="0" w:space="0" w:color="auto"/>
          </w:divBdr>
        </w:div>
        <w:div w:id="1818181646">
          <w:marLeft w:val="0"/>
          <w:marRight w:val="0"/>
          <w:marTop w:val="0"/>
          <w:marBottom w:val="0"/>
          <w:divBdr>
            <w:top w:val="none" w:sz="0" w:space="0" w:color="auto"/>
            <w:left w:val="none" w:sz="0" w:space="0" w:color="auto"/>
            <w:bottom w:val="none" w:sz="0" w:space="0" w:color="auto"/>
            <w:right w:val="none" w:sz="0" w:space="0" w:color="auto"/>
          </w:divBdr>
        </w:div>
        <w:div w:id="1857688716">
          <w:marLeft w:val="0"/>
          <w:marRight w:val="0"/>
          <w:marTop w:val="0"/>
          <w:marBottom w:val="0"/>
          <w:divBdr>
            <w:top w:val="none" w:sz="0" w:space="0" w:color="auto"/>
            <w:left w:val="none" w:sz="0" w:space="0" w:color="auto"/>
            <w:bottom w:val="none" w:sz="0" w:space="0" w:color="auto"/>
            <w:right w:val="none" w:sz="0" w:space="0" w:color="auto"/>
          </w:divBdr>
        </w:div>
        <w:div w:id="2140877772">
          <w:marLeft w:val="0"/>
          <w:marRight w:val="0"/>
          <w:marTop w:val="0"/>
          <w:marBottom w:val="0"/>
          <w:divBdr>
            <w:top w:val="none" w:sz="0" w:space="0" w:color="auto"/>
            <w:left w:val="none" w:sz="0" w:space="0" w:color="auto"/>
            <w:bottom w:val="none" w:sz="0" w:space="0" w:color="auto"/>
            <w:right w:val="none" w:sz="0" w:space="0" w:color="auto"/>
          </w:divBdr>
        </w:div>
      </w:divsChild>
    </w:div>
    <w:div w:id="1509057664">
      <w:bodyDiv w:val="1"/>
      <w:marLeft w:val="0"/>
      <w:marRight w:val="0"/>
      <w:marTop w:val="0"/>
      <w:marBottom w:val="0"/>
      <w:divBdr>
        <w:top w:val="none" w:sz="0" w:space="0" w:color="auto"/>
        <w:left w:val="none" w:sz="0" w:space="0" w:color="auto"/>
        <w:bottom w:val="none" w:sz="0" w:space="0" w:color="auto"/>
        <w:right w:val="none" w:sz="0" w:space="0" w:color="auto"/>
      </w:divBdr>
      <w:divsChild>
        <w:div w:id="17241140">
          <w:marLeft w:val="0"/>
          <w:marRight w:val="0"/>
          <w:marTop w:val="0"/>
          <w:marBottom w:val="0"/>
          <w:divBdr>
            <w:top w:val="none" w:sz="0" w:space="0" w:color="auto"/>
            <w:left w:val="none" w:sz="0" w:space="0" w:color="auto"/>
            <w:bottom w:val="none" w:sz="0" w:space="0" w:color="auto"/>
            <w:right w:val="none" w:sz="0" w:space="0" w:color="auto"/>
          </w:divBdr>
        </w:div>
        <w:div w:id="28840989">
          <w:marLeft w:val="0"/>
          <w:marRight w:val="0"/>
          <w:marTop w:val="0"/>
          <w:marBottom w:val="0"/>
          <w:divBdr>
            <w:top w:val="none" w:sz="0" w:space="0" w:color="auto"/>
            <w:left w:val="none" w:sz="0" w:space="0" w:color="auto"/>
            <w:bottom w:val="none" w:sz="0" w:space="0" w:color="auto"/>
            <w:right w:val="none" w:sz="0" w:space="0" w:color="auto"/>
          </w:divBdr>
        </w:div>
        <w:div w:id="143013219">
          <w:marLeft w:val="0"/>
          <w:marRight w:val="0"/>
          <w:marTop w:val="0"/>
          <w:marBottom w:val="0"/>
          <w:divBdr>
            <w:top w:val="none" w:sz="0" w:space="0" w:color="auto"/>
            <w:left w:val="none" w:sz="0" w:space="0" w:color="auto"/>
            <w:bottom w:val="none" w:sz="0" w:space="0" w:color="auto"/>
            <w:right w:val="none" w:sz="0" w:space="0" w:color="auto"/>
          </w:divBdr>
        </w:div>
        <w:div w:id="182982906">
          <w:marLeft w:val="0"/>
          <w:marRight w:val="0"/>
          <w:marTop w:val="0"/>
          <w:marBottom w:val="0"/>
          <w:divBdr>
            <w:top w:val="none" w:sz="0" w:space="0" w:color="auto"/>
            <w:left w:val="none" w:sz="0" w:space="0" w:color="auto"/>
            <w:bottom w:val="none" w:sz="0" w:space="0" w:color="auto"/>
            <w:right w:val="none" w:sz="0" w:space="0" w:color="auto"/>
          </w:divBdr>
        </w:div>
        <w:div w:id="218592383">
          <w:marLeft w:val="0"/>
          <w:marRight w:val="0"/>
          <w:marTop w:val="0"/>
          <w:marBottom w:val="0"/>
          <w:divBdr>
            <w:top w:val="none" w:sz="0" w:space="0" w:color="auto"/>
            <w:left w:val="none" w:sz="0" w:space="0" w:color="auto"/>
            <w:bottom w:val="none" w:sz="0" w:space="0" w:color="auto"/>
            <w:right w:val="none" w:sz="0" w:space="0" w:color="auto"/>
          </w:divBdr>
        </w:div>
        <w:div w:id="221210287">
          <w:marLeft w:val="0"/>
          <w:marRight w:val="0"/>
          <w:marTop w:val="0"/>
          <w:marBottom w:val="0"/>
          <w:divBdr>
            <w:top w:val="none" w:sz="0" w:space="0" w:color="auto"/>
            <w:left w:val="none" w:sz="0" w:space="0" w:color="auto"/>
            <w:bottom w:val="none" w:sz="0" w:space="0" w:color="auto"/>
            <w:right w:val="none" w:sz="0" w:space="0" w:color="auto"/>
          </w:divBdr>
        </w:div>
        <w:div w:id="292181018">
          <w:marLeft w:val="0"/>
          <w:marRight w:val="0"/>
          <w:marTop w:val="0"/>
          <w:marBottom w:val="0"/>
          <w:divBdr>
            <w:top w:val="none" w:sz="0" w:space="0" w:color="auto"/>
            <w:left w:val="none" w:sz="0" w:space="0" w:color="auto"/>
            <w:bottom w:val="none" w:sz="0" w:space="0" w:color="auto"/>
            <w:right w:val="none" w:sz="0" w:space="0" w:color="auto"/>
          </w:divBdr>
        </w:div>
        <w:div w:id="321543007">
          <w:marLeft w:val="0"/>
          <w:marRight w:val="0"/>
          <w:marTop w:val="0"/>
          <w:marBottom w:val="0"/>
          <w:divBdr>
            <w:top w:val="none" w:sz="0" w:space="0" w:color="auto"/>
            <w:left w:val="none" w:sz="0" w:space="0" w:color="auto"/>
            <w:bottom w:val="none" w:sz="0" w:space="0" w:color="auto"/>
            <w:right w:val="none" w:sz="0" w:space="0" w:color="auto"/>
          </w:divBdr>
        </w:div>
        <w:div w:id="347144258">
          <w:marLeft w:val="0"/>
          <w:marRight w:val="0"/>
          <w:marTop w:val="0"/>
          <w:marBottom w:val="0"/>
          <w:divBdr>
            <w:top w:val="none" w:sz="0" w:space="0" w:color="auto"/>
            <w:left w:val="none" w:sz="0" w:space="0" w:color="auto"/>
            <w:bottom w:val="none" w:sz="0" w:space="0" w:color="auto"/>
            <w:right w:val="none" w:sz="0" w:space="0" w:color="auto"/>
          </w:divBdr>
        </w:div>
        <w:div w:id="352002668">
          <w:marLeft w:val="0"/>
          <w:marRight w:val="0"/>
          <w:marTop w:val="0"/>
          <w:marBottom w:val="0"/>
          <w:divBdr>
            <w:top w:val="none" w:sz="0" w:space="0" w:color="auto"/>
            <w:left w:val="none" w:sz="0" w:space="0" w:color="auto"/>
            <w:bottom w:val="none" w:sz="0" w:space="0" w:color="auto"/>
            <w:right w:val="none" w:sz="0" w:space="0" w:color="auto"/>
          </w:divBdr>
        </w:div>
        <w:div w:id="357318585">
          <w:marLeft w:val="0"/>
          <w:marRight w:val="0"/>
          <w:marTop w:val="0"/>
          <w:marBottom w:val="0"/>
          <w:divBdr>
            <w:top w:val="none" w:sz="0" w:space="0" w:color="auto"/>
            <w:left w:val="none" w:sz="0" w:space="0" w:color="auto"/>
            <w:bottom w:val="none" w:sz="0" w:space="0" w:color="auto"/>
            <w:right w:val="none" w:sz="0" w:space="0" w:color="auto"/>
          </w:divBdr>
        </w:div>
        <w:div w:id="372847097">
          <w:marLeft w:val="0"/>
          <w:marRight w:val="0"/>
          <w:marTop w:val="0"/>
          <w:marBottom w:val="0"/>
          <w:divBdr>
            <w:top w:val="none" w:sz="0" w:space="0" w:color="auto"/>
            <w:left w:val="none" w:sz="0" w:space="0" w:color="auto"/>
            <w:bottom w:val="none" w:sz="0" w:space="0" w:color="auto"/>
            <w:right w:val="none" w:sz="0" w:space="0" w:color="auto"/>
          </w:divBdr>
        </w:div>
        <w:div w:id="384109576">
          <w:marLeft w:val="0"/>
          <w:marRight w:val="0"/>
          <w:marTop w:val="0"/>
          <w:marBottom w:val="0"/>
          <w:divBdr>
            <w:top w:val="none" w:sz="0" w:space="0" w:color="auto"/>
            <w:left w:val="none" w:sz="0" w:space="0" w:color="auto"/>
            <w:bottom w:val="none" w:sz="0" w:space="0" w:color="auto"/>
            <w:right w:val="none" w:sz="0" w:space="0" w:color="auto"/>
          </w:divBdr>
        </w:div>
        <w:div w:id="384715732">
          <w:marLeft w:val="0"/>
          <w:marRight w:val="0"/>
          <w:marTop w:val="0"/>
          <w:marBottom w:val="0"/>
          <w:divBdr>
            <w:top w:val="none" w:sz="0" w:space="0" w:color="auto"/>
            <w:left w:val="none" w:sz="0" w:space="0" w:color="auto"/>
            <w:bottom w:val="none" w:sz="0" w:space="0" w:color="auto"/>
            <w:right w:val="none" w:sz="0" w:space="0" w:color="auto"/>
          </w:divBdr>
        </w:div>
        <w:div w:id="413862107">
          <w:marLeft w:val="0"/>
          <w:marRight w:val="0"/>
          <w:marTop w:val="0"/>
          <w:marBottom w:val="0"/>
          <w:divBdr>
            <w:top w:val="none" w:sz="0" w:space="0" w:color="auto"/>
            <w:left w:val="none" w:sz="0" w:space="0" w:color="auto"/>
            <w:bottom w:val="none" w:sz="0" w:space="0" w:color="auto"/>
            <w:right w:val="none" w:sz="0" w:space="0" w:color="auto"/>
          </w:divBdr>
        </w:div>
        <w:div w:id="419375508">
          <w:marLeft w:val="0"/>
          <w:marRight w:val="0"/>
          <w:marTop w:val="0"/>
          <w:marBottom w:val="0"/>
          <w:divBdr>
            <w:top w:val="none" w:sz="0" w:space="0" w:color="auto"/>
            <w:left w:val="none" w:sz="0" w:space="0" w:color="auto"/>
            <w:bottom w:val="none" w:sz="0" w:space="0" w:color="auto"/>
            <w:right w:val="none" w:sz="0" w:space="0" w:color="auto"/>
          </w:divBdr>
        </w:div>
        <w:div w:id="442455358">
          <w:marLeft w:val="0"/>
          <w:marRight w:val="0"/>
          <w:marTop w:val="0"/>
          <w:marBottom w:val="0"/>
          <w:divBdr>
            <w:top w:val="none" w:sz="0" w:space="0" w:color="auto"/>
            <w:left w:val="none" w:sz="0" w:space="0" w:color="auto"/>
            <w:bottom w:val="none" w:sz="0" w:space="0" w:color="auto"/>
            <w:right w:val="none" w:sz="0" w:space="0" w:color="auto"/>
          </w:divBdr>
        </w:div>
        <w:div w:id="481508965">
          <w:marLeft w:val="0"/>
          <w:marRight w:val="0"/>
          <w:marTop w:val="0"/>
          <w:marBottom w:val="0"/>
          <w:divBdr>
            <w:top w:val="none" w:sz="0" w:space="0" w:color="auto"/>
            <w:left w:val="none" w:sz="0" w:space="0" w:color="auto"/>
            <w:bottom w:val="none" w:sz="0" w:space="0" w:color="auto"/>
            <w:right w:val="none" w:sz="0" w:space="0" w:color="auto"/>
          </w:divBdr>
        </w:div>
        <w:div w:id="484859576">
          <w:marLeft w:val="0"/>
          <w:marRight w:val="0"/>
          <w:marTop w:val="0"/>
          <w:marBottom w:val="0"/>
          <w:divBdr>
            <w:top w:val="none" w:sz="0" w:space="0" w:color="auto"/>
            <w:left w:val="none" w:sz="0" w:space="0" w:color="auto"/>
            <w:bottom w:val="none" w:sz="0" w:space="0" w:color="auto"/>
            <w:right w:val="none" w:sz="0" w:space="0" w:color="auto"/>
          </w:divBdr>
        </w:div>
        <w:div w:id="502865278">
          <w:marLeft w:val="0"/>
          <w:marRight w:val="0"/>
          <w:marTop w:val="0"/>
          <w:marBottom w:val="0"/>
          <w:divBdr>
            <w:top w:val="none" w:sz="0" w:space="0" w:color="auto"/>
            <w:left w:val="none" w:sz="0" w:space="0" w:color="auto"/>
            <w:bottom w:val="none" w:sz="0" w:space="0" w:color="auto"/>
            <w:right w:val="none" w:sz="0" w:space="0" w:color="auto"/>
          </w:divBdr>
        </w:div>
        <w:div w:id="509829510">
          <w:marLeft w:val="0"/>
          <w:marRight w:val="0"/>
          <w:marTop w:val="0"/>
          <w:marBottom w:val="0"/>
          <w:divBdr>
            <w:top w:val="none" w:sz="0" w:space="0" w:color="auto"/>
            <w:left w:val="none" w:sz="0" w:space="0" w:color="auto"/>
            <w:bottom w:val="none" w:sz="0" w:space="0" w:color="auto"/>
            <w:right w:val="none" w:sz="0" w:space="0" w:color="auto"/>
          </w:divBdr>
        </w:div>
        <w:div w:id="533541385">
          <w:marLeft w:val="0"/>
          <w:marRight w:val="0"/>
          <w:marTop w:val="0"/>
          <w:marBottom w:val="0"/>
          <w:divBdr>
            <w:top w:val="none" w:sz="0" w:space="0" w:color="auto"/>
            <w:left w:val="none" w:sz="0" w:space="0" w:color="auto"/>
            <w:bottom w:val="none" w:sz="0" w:space="0" w:color="auto"/>
            <w:right w:val="none" w:sz="0" w:space="0" w:color="auto"/>
          </w:divBdr>
        </w:div>
        <w:div w:id="610434803">
          <w:marLeft w:val="0"/>
          <w:marRight w:val="0"/>
          <w:marTop w:val="0"/>
          <w:marBottom w:val="0"/>
          <w:divBdr>
            <w:top w:val="none" w:sz="0" w:space="0" w:color="auto"/>
            <w:left w:val="none" w:sz="0" w:space="0" w:color="auto"/>
            <w:bottom w:val="none" w:sz="0" w:space="0" w:color="auto"/>
            <w:right w:val="none" w:sz="0" w:space="0" w:color="auto"/>
          </w:divBdr>
        </w:div>
        <w:div w:id="644120267">
          <w:marLeft w:val="0"/>
          <w:marRight w:val="0"/>
          <w:marTop w:val="0"/>
          <w:marBottom w:val="0"/>
          <w:divBdr>
            <w:top w:val="none" w:sz="0" w:space="0" w:color="auto"/>
            <w:left w:val="none" w:sz="0" w:space="0" w:color="auto"/>
            <w:bottom w:val="none" w:sz="0" w:space="0" w:color="auto"/>
            <w:right w:val="none" w:sz="0" w:space="0" w:color="auto"/>
          </w:divBdr>
        </w:div>
        <w:div w:id="646324028">
          <w:marLeft w:val="0"/>
          <w:marRight w:val="0"/>
          <w:marTop w:val="0"/>
          <w:marBottom w:val="0"/>
          <w:divBdr>
            <w:top w:val="none" w:sz="0" w:space="0" w:color="auto"/>
            <w:left w:val="none" w:sz="0" w:space="0" w:color="auto"/>
            <w:bottom w:val="none" w:sz="0" w:space="0" w:color="auto"/>
            <w:right w:val="none" w:sz="0" w:space="0" w:color="auto"/>
          </w:divBdr>
        </w:div>
        <w:div w:id="648487092">
          <w:marLeft w:val="0"/>
          <w:marRight w:val="0"/>
          <w:marTop w:val="0"/>
          <w:marBottom w:val="0"/>
          <w:divBdr>
            <w:top w:val="none" w:sz="0" w:space="0" w:color="auto"/>
            <w:left w:val="none" w:sz="0" w:space="0" w:color="auto"/>
            <w:bottom w:val="none" w:sz="0" w:space="0" w:color="auto"/>
            <w:right w:val="none" w:sz="0" w:space="0" w:color="auto"/>
          </w:divBdr>
        </w:div>
        <w:div w:id="670134726">
          <w:marLeft w:val="0"/>
          <w:marRight w:val="0"/>
          <w:marTop w:val="0"/>
          <w:marBottom w:val="0"/>
          <w:divBdr>
            <w:top w:val="none" w:sz="0" w:space="0" w:color="auto"/>
            <w:left w:val="none" w:sz="0" w:space="0" w:color="auto"/>
            <w:bottom w:val="none" w:sz="0" w:space="0" w:color="auto"/>
            <w:right w:val="none" w:sz="0" w:space="0" w:color="auto"/>
          </w:divBdr>
        </w:div>
        <w:div w:id="683288259">
          <w:marLeft w:val="0"/>
          <w:marRight w:val="0"/>
          <w:marTop w:val="0"/>
          <w:marBottom w:val="0"/>
          <w:divBdr>
            <w:top w:val="none" w:sz="0" w:space="0" w:color="auto"/>
            <w:left w:val="none" w:sz="0" w:space="0" w:color="auto"/>
            <w:bottom w:val="none" w:sz="0" w:space="0" w:color="auto"/>
            <w:right w:val="none" w:sz="0" w:space="0" w:color="auto"/>
          </w:divBdr>
        </w:div>
        <w:div w:id="693191573">
          <w:marLeft w:val="0"/>
          <w:marRight w:val="0"/>
          <w:marTop w:val="0"/>
          <w:marBottom w:val="0"/>
          <w:divBdr>
            <w:top w:val="none" w:sz="0" w:space="0" w:color="auto"/>
            <w:left w:val="none" w:sz="0" w:space="0" w:color="auto"/>
            <w:bottom w:val="none" w:sz="0" w:space="0" w:color="auto"/>
            <w:right w:val="none" w:sz="0" w:space="0" w:color="auto"/>
          </w:divBdr>
        </w:div>
        <w:div w:id="745225408">
          <w:marLeft w:val="0"/>
          <w:marRight w:val="0"/>
          <w:marTop w:val="0"/>
          <w:marBottom w:val="0"/>
          <w:divBdr>
            <w:top w:val="none" w:sz="0" w:space="0" w:color="auto"/>
            <w:left w:val="none" w:sz="0" w:space="0" w:color="auto"/>
            <w:bottom w:val="none" w:sz="0" w:space="0" w:color="auto"/>
            <w:right w:val="none" w:sz="0" w:space="0" w:color="auto"/>
          </w:divBdr>
        </w:div>
        <w:div w:id="776484375">
          <w:marLeft w:val="0"/>
          <w:marRight w:val="0"/>
          <w:marTop w:val="0"/>
          <w:marBottom w:val="0"/>
          <w:divBdr>
            <w:top w:val="none" w:sz="0" w:space="0" w:color="auto"/>
            <w:left w:val="none" w:sz="0" w:space="0" w:color="auto"/>
            <w:bottom w:val="none" w:sz="0" w:space="0" w:color="auto"/>
            <w:right w:val="none" w:sz="0" w:space="0" w:color="auto"/>
          </w:divBdr>
        </w:div>
        <w:div w:id="792751200">
          <w:marLeft w:val="0"/>
          <w:marRight w:val="0"/>
          <w:marTop w:val="0"/>
          <w:marBottom w:val="0"/>
          <w:divBdr>
            <w:top w:val="none" w:sz="0" w:space="0" w:color="auto"/>
            <w:left w:val="none" w:sz="0" w:space="0" w:color="auto"/>
            <w:bottom w:val="none" w:sz="0" w:space="0" w:color="auto"/>
            <w:right w:val="none" w:sz="0" w:space="0" w:color="auto"/>
          </w:divBdr>
        </w:div>
        <w:div w:id="902834255">
          <w:marLeft w:val="0"/>
          <w:marRight w:val="0"/>
          <w:marTop w:val="0"/>
          <w:marBottom w:val="0"/>
          <w:divBdr>
            <w:top w:val="none" w:sz="0" w:space="0" w:color="auto"/>
            <w:left w:val="none" w:sz="0" w:space="0" w:color="auto"/>
            <w:bottom w:val="none" w:sz="0" w:space="0" w:color="auto"/>
            <w:right w:val="none" w:sz="0" w:space="0" w:color="auto"/>
          </w:divBdr>
        </w:div>
        <w:div w:id="936330618">
          <w:marLeft w:val="0"/>
          <w:marRight w:val="0"/>
          <w:marTop w:val="0"/>
          <w:marBottom w:val="0"/>
          <w:divBdr>
            <w:top w:val="none" w:sz="0" w:space="0" w:color="auto"/>
            <w:left w:val="none" w:sz="0" w:space="0" w:color="auto"/>
            <w:bottom w:val="none" w:sz="0" w:space="0" w:color="auto"/>
            <w:right w:val="none" w:sz="0" w:space="0" w:color="auto"/>
          </w:divBdr>
        </w:div>
        <w:div w:id="997148921">
          <w:marLeft w:val="0"/>
          <w:marRight w:val="0"/>
          <w:marTop w:val="0"/>
          <w:marBottom w:val="0"/>
          <w:divBdr>
            <w:top w:val="none" w:sz="0" w:space="0" w:color="auto"/>
            <w:left w:val="none" w:sz="0" w:space="0" w:color="auto"/>
            <w:bottom w:val="none" w:sz="0" w:space="0" w:color="auto"/>
            <w:right w:val="none" w:sz="0" w:space="0" w:color="auto"/>
          </w:divBdr>
        </w:div>
        <w:div w:id="1050301523">
          <w:marLeft w:val="0"/>
          <w:marRight w:val="0"/>
          <w:marTop w:val="0"/>
          <w:marBottom w:val="0"/>
          <w:divBdr>
            <w:top w:val="none" w:sz="0" w:space="0" w:color="auto"/>
            <w:left w:val="none" w:sz="0" w:space="0" w:color="auto"/>
            <w:bottom w:val="none" w:sz="0" w:space="0" w:color="auto"/>
            <w:right w:val="none" w:sz="0" w:space="0" w:color="auto"/>
          </w:divBdr>
        </w:div>
        <w:div w:id="1073820583">
          <w:marLeft w:val="0"/>
          <w:marRight w:val="0"/>
          <w:marTop w:val="0"/>
          <w:marBottom w:val="0"/>
          <w:divBdr>
            <w:top w:val="none" w:sz="0" w:space="0" w:color="auto"/>
            <w:left w:val="none" w:sz="0" w:space="0" w:color="auto"/>
            <w:bottom w:val="none" w:sz="0" w:space="0" w:color="auto"/>
            <w:right w:val="none" w:sz="0" w:space="0" w:color="auto"/>
          </w:divBdr>
        </w:div>
        <w:div w:id="1108618673">
          <w:marLeft w:val="0"/>
          <w:marRight w:val="0"/>
          <w:marTop w:val="0"/>
          <w:marBottom w:val="0"/>
          <w:divBdr>
            <w:top w:val="none" w:sz="0" w:space="0" w:color="auto"/>
            <w:left w:val="none" w:sz="0" w:space="0" w:color="auto"/>
            <w:bottom w:val="none" w:sz="0" w:space="0" w:color="auto"/>
            <w:right w:val="none" w:sz="0" w:space="0" w:color="auto"/>
          </w:divBdr>
        </w:div>
        <w:div w:id="1132331658">
          <w:marLeft w:val="0"/>
          <w:marRight w:val="0"/>
          <w:marTop w:val="0"/>
          <w:marBottom w:val="0"/>
          <w:divBdr>
            <w:top w:val="none" w:sz="0" w:space="0" w:color="auto"/>
            <w:left w:val="none" w:sz="0" w:space="0" w:color="auto"/>
            <w:bottom w:val="none" w:sz="0" w:space="0" w:color="auto"/>
            <w:right w:val="none" w:sz="0" w:space="0" w:color="auto"/>
          </w:divBdr>
        </w:div>
        <w:div w:id="1140415496">
          <w:marLeft w:val="0"/>
          <w:marRight w:val="0"/>
          <w:marTop w:val="0"/>
          <w:marBottom w:val="0"/>
          <w:divBdr>
            <w:top w:val="none" w:sz="0" w:space="0" w:color="auto"/>
            <w:left w:val="none" w:sz="0" w:space="0" w:color="auto"/>
            <w:bottom w:val="none" w:sz="0" w:space="0" w:color="auto"/>
            <w:right w:val="none" w:sz="0" w:space="0" w:color="auto"/>
          </w:divBdr>
        </w:div>
        <w:div w:id="1150516310">
          <w:marLeft w:val="0"/>
          <w:marRight w:val="0"/>
          <w:marTop w:val="0"/>
          <w:marBottom w:val="0"/>
          <w:divBdr>
            <w:top w:val="none" w:sz="0" w:space="0" w:color="auto"/>
            <w:left w:val="none" w:sz="0" w:space="0" w:color="auto"/>
            <w:bottom w:val="none" w:sz="0" w:space="0" w:color="auto"/>
            <w:right w:val="none" w:sz="0" w:space="0" w:color="auto"/>
          </w:divBdr>
        </w:div>
        <w:div w:id="1162156487">
          <w:marLeft w:val="0"/>
          <w:marRight w:val="0"/>
          <w:marTop w:val="0"/>
          <w:marBottom w:val="0"/>
          <w:divBdr>
            <w:top w:val="none" w:sz="0" w:space="0" w:color="auto"/>
            <w:left w:val="none" w:sz="0" w:space="0" w:color="auto"/>
            <w:bottom w:val="none" w:sz="0" w:space="0" w:color="auto"/>
            <w:right w:val="none" w:sz="0" w:space="0" w:color="auto"/>
          </w:divBdr>
        </w:div>
        <w:div w:id="1182743746">
          <w:marLeft w:val="0"/>
          <w:marRight w:val="0"/>
          <w:marTop w:val="0"/>
          <w:marBottom w:val="0"/>
          <w:divBdr>
            <w:top w:val="none" w:sz="0" w:space="0" w:color="auto"/>
            <w:left w:val="none" w:sz="0" w:space="0" w:color="auto"/>
            <w:bottom w:val="none" w:sz="0" w:space="0" w:color="auto"/>
            <w:right w:val="none" w:sz="0" w:space="0" w:color="auto"/>
          </w:divBdr>
        </w:div>
        <w:div w:id="1200238690">
          <w:marLeft w:val="0"/>
          <w:marRight w:val="0"/>
          <w:marTop w:val="0"/>
          <w:marBottom w:val="0"/>
          <w:divBdr>
            <w:top w:val="none" w:sz="0" w:space="0" w:color="auto"/>
            <w:left w:val="none" w:sz="0" w:space="0" w:color="auto"/>
            <w:bottom w:val="none" w:sz="0" w:space="0" w:color="auto"/>
            <w:right w:val="none" w:sz="0" w:space="0" w:color="auto"/>
          </w:divBdr>
        </w:div>
        <w:div w:id="1205681227">
          <w:marLeft w:val="0"/>
          <w:marRight w:val="0"/>
          <w:marTop w:val="0"/>
          <w:marBottom w:val="0"/>
          <w:divBdr>
            <w:top w:val="none" w:sz="0" w:space="0" w:color="auto"/>
            <w:left w:val="none" w:sz="0" w:space="0" w:color="auto"/>
            <w:bottom w:val="none" w:sz="0" w:space="0" w:color="auto"/>
            <w:right w:val="none" w:sz="0" w:space="0" w:color="auto"/>
          </w:divBdr>
        </w:div>
        <w:div w:id="1206328400">
          <w:marLeft w:val="0"/>
          <w:marRight w:val="0"/>
          <w:marTop w:val="0"/>
          <w:marBottom w:val="0"/>
          <w:divBdr>
            <w:top w:val="none" w:sz="0" w:space="0" w:color="auto"/>
            <w:left w:val="none" w:sz="0" w:space="0" w:color="auto"/>
            <w:bottom w:val="none" w:sz="0" w:space="0" w:color="auto"/>
            <w:right w:val="none" w:sz="0" w:space="0" w:color="auto"/>
          </w:divBdr>
        </w:div>
        <w:div w:id="1345285433">
          <w:marLeft w:val="0"/>
          <w:marRight w:val="0"/>
          <w:marTop w:val="0"/>
          <w:marBottom w:val="0"/>
          <w:divBdr>
            <w:top w:val="none" w:sz="0" w:space="0" w:color="auto"/>
            <w:left w:val="none" w:sz="0" w:space="0" w:color="auto"/>
            <w:bottom w:val="none" w:sz="0" w:space="0" w:color="auto"/>
            <w:right w:val="none" w:sz="0" w:space="0" w:color="auto"/>
          </w:divBdr>
        </w:div>
        <w:div w:id="1378968812">
          <w:marLeft w:val="0"/>
          <w:marRight w:val="0"/>
          <w:marTop w:val="0"/>
          <w:marBottom w:val="0"/>
          <w:divBdr>
            <w:top w:val="none" w:sz="0" w:space="0" w:color="auto"/>
            <w:left w:val="none" w:sz="0" w:space="0" w:color="auto"/>
            <w:bottom w:val="none" w:sz="0" w:space="0" w:color="auto"/>
            <w:right w:val="none" w:sz="0" w:space="0" w:color="auto"/>
          </w:divBdr>
        </w:div>
        <w:div w:id="1391617535">
          <w:marLeft w:val="0"/>
          <w:marRight w:val="0"/>
          <w:marTop w:val="0"/>
          <w:marBottom w:val="0"/>
          <w:divBdr>
            <w:top w:val="none" w:sz="0" w:space="0" w:color="auto"/>
            <w:left w:val="none" w:sz="0" w:space="0" w:color="auto"/>
            <w:bottom w:val="none" w:sz="0" w:space="0" w:color="auto"/>
            <w:right w:val="none" w:sz="0" w:space="0" w:color="auto"/>
          </w:divBdr>
        </w:div>
        <w:div w:id="1402292505">
          <w:marLeft w:val="0"/>
          <w:marRight w:val="0"/>
          <w:marTop w:val="0"/>
          <w:marBottom w:val="0"/>
          <w:divBdr>
            <w:top w:val="none" w:sz="0" w:space="0" w:color="auto"/>
            <w:left w:val="none" w:sz="0" w:space="0" w:color="auto"/>
            <w:bottom w:val="none" w:sz="0" w:space="0" w:color="auto"/>
            <w:right w:val="none" w:sz="0" w:space="0" w:color="auto"/>
          </w:divBdr>
        </w:div>
        <w:div w:id="1466661859">
          <w:marLeft w:val="0"/>
          <w:marRight w:val="0"/>
          <w:marTop w:val="0"/>
          <w:marBottom w:val="0"/>
          <w:divBdr>
            <w:top w:val="none" w:sz="0" w:space="0" w:color="auto"/>
            <w:left w:val="none" w:sz="0" w:space="0" w:color="auto"/>
            <w:bottom w:val="none" w:sz="0" w:space="0" w:color="auto"/>
            <w:right w:val="none" w:sz="0" w:space="0" w:color="auto"/>
          </w:divBdr>
        </w:div>
        <w:div w:id="1478297451">
          <w:marLeft w:val="0"/>
          <w:marRight w:val="0"/>
          <w:marTop w:val="0"/>
          <w:marBottom w:val="0"/>
          <w:divBdr>
            <w:top w:val="none" w:sz="0" w:space="0" w:color="auto"/>
            <w:left w:val="none" w:sz="0" w:space="0" w:color="auto"/>
            <w:bottom w:val="none" w:sz="0" w:space="0" w:color="auto"/>
            <w:right w:val="none" w:sz="0" w:space="0" w:color="auto"/>
          </w:divBdr>
        </w:div>
        <w:div w:id="1531793772">
          <w:marLeft w:val="0"/>
          <w:marRight w:val="0"/>
          <w:marTop w:val="0"/>
          <w:marBottom w:val="0"/>
          <w:divBdr>
            <w:top w:val="none" w:sz="0" w:space="0" w:color="auto"/>
            <w:left w:val="none" w:sz="0" w:space="0" w:color="auto"/>
            <w:bottom w:val="none" w:sz="0" w:space="0" w:color="auto"/>
            <w:right w:val="none" w:sz="0" w:space="0" w:color="auto"/>
          </w:divBdr>
        </w:div>
        <w:div w:id="1560823598">
          <w:marLeft w:val="0"/>
          <w:marRight w:val="0"/>
          <w:marTop w:val="0"/>
          <w:marBottom w:val="0"/>
          <w:divBdr>
            <w:top w:val="none" w:sz="0" w:space="0" w:color="auto"/>
            <w:left w:val="none" w:sz="0" w:space="0" w:color="auto"/>
            <w:bottom w:val="none" w:sz="0" w:space="0" w:color="auto"/>
            <w:right w:val="none" w:sz="0" w:space="0" w:color="auto"/>
          </w:divBdr>
        </w:div>
        <w:div w:id="1610888118">
          <w:marLeft w:val="0"/>
          <w:marRight w:val="0"/>
          <w:marTop w:val="0"/>
          <w:marBottom w:val="0"/>
          <w:divBdr>
            <w:top w:val="none" w:sz="0" w:space="0" w:color="auto"/>
            <w:left w:val="none" w:sz="0" w:space="0" w:color="auto"/>
            <w:bottom w:val="none" w:sz="0" w:space="0" w:color="auto"/>
            <w:right w:val="none" w:sz="0" w:space="0" w:color="auto"/>
          </w:divBdr>
        </w:div>
        <w:div w:id="1623271462">
          <w:marLeft w:val="0"/>
          <w:marRight w:val="0"/>
          <w:marTop w:val="0"/>
          <w:marBottom w:val="0"/>
          <w:divBdr>
            <w:top w:val="none" w:sz="0" w:space="0" w:color="auto"/>
            <w:left w:val="none" w:sz="0" w:space="0" w:color="auto"/>
            <w:bottom w:val="none" w:sz="0" w:space="0" w:color="auto"/>
            <w:right w:val="none" w:sz="0" w:space="0" w:color="auto"/>
          </w:divBdr>
        </w:div>
        <w:div w:id="1633904052">
          <w:marLeft w:val="0"/>
          <w:marRight w:val="0"/>
          <w:marTop w:val="0"/>
          <w:marBottom w:val="0"/>
          <w:divBdr>
            <w:top w:val="none" w:sz="0" w:space="0" w:color="auto"/>
            <w:left w:val="none" w:sz="0" w:space="0" w:color="auto"/>
            <w:bottom w:val="none" w:sz="0" w:space="0" w:color="auto"/>
            <w:right w:val="none" w:sz="0" w:space="0" w:color="auto"/>
          </w:divBdr>
        </w:div>
        <w:div w:id="1662538784">
          <w:marLeft w:val="0"/>
          <w:marRight w:val="0"/>
          <w:marTop w:val="0"/>
          <w:marBottom w:val="0"/>
          <w:divBdr>
            <w:top w:val="none" w:sz="0" w:space="0" w:color="auto"/>
            <w:left w:val="none" w:sz="0" w:space="0" w:color="auto"/>
            <w:bottom w:val="none" w:sz="0" w:space="0" w:color="auto"/>
            <w:right w:val="none" w:sz="0" w:space="0" w:color="auto"/>
          </w:divBdr>
        </w:div>
        <w:div w:id="1675720093">
          <w:marLeft w:val="0"/>
          <w:marRight w:val="0"/>
          <w:marTop w:val="0"/>
          <w:marBottom w:val="0"/>
          <w:divBdr>
            <w:top w:val="none" w:sz="0" w:space="0" w:color="auto"/>
            <w:left w:val="none" w:sz="0" w:space="0" w:color="auto"/>
            <w:bottom w:val="none" w:sz="0" w:space="0" w:color="auto"/>
            <w:right w:val="none" w:sz="0" w:space="0" w:color="auto"/>
          </w:divBdr>
        </w:div>
        <w:div w:id="1683165322">
          <w:marLeft w:val="0"/>
          <w:marRight w:val="0"/>
          <w:marTop w:val="0"/>
          <w:marBottom w:val="0"/>
          <w:divBdr>
            <w:top w:val="none" w:sz="0" w:space="0" w:color="auto"/>
            <w:left w:val="none" w:sz="0" w:space="0" w:color="auto"/>
            <w:bottom w:val="none" w:sz="0" w:space="0" w:color="auto"/>
            <w:right w:val="none" w:sz="0" w:space="0" w:color="auto"/>
          </w:divBdr>
        </w:div>
        <w:div w:id="1726028142">
          <w:marLeft w:val="0"/>
          <w:marRight w:val="0"/>
          <w:marTop w:val="0"/>
          <w:marBottom w:val="0"/>
          <w:divBdr>
            <w:top w:val="none" w:sz="0" w:space="0" w:color="auto"/>
            <w:left w:val="none" w:sz="0" w:space="0" w:color="auto"/>
            <w:bottom w:val="none" w:sz="0" w:space="0" w:color="auto"/>
            <w:right w:val="none" w:sz="0" w:space="0" w:color="auto"/>
          </w:divBdr>
        </w:div>
        <w:div w:id="1800763915">
          <w:marLeft w:val="0"/>
          <w:marRight w:val="0"/>
          <w:marTop w:val="0"/>
          <w:marBottom w:val="0"/>
          <w:divBdr>
            <w:top w:val="none" w:sz="0" w:space="0" w:color="auto"/>
            <w:left w:val="none" w:sz="0" w:space="0" w:color="auto"/>
            <w:bottom w:val="none" w:sz="0" w:space="0" w:color="auto"/>
            <w:right w:val="none" w:sz="0" w:space="0" w:color="auto"/>
          </w:divBdr>
        </w:div>
        <w:div w:id="1810591605">
          <w:marLeft w:val="0"/>
          <w:marRight w:val="0"/>
          <w:marTop w:val="0"/>
          <w:marBottom w:val="0"/>
          <w:divBdr>
            <w:top w:val="none" w:sz="0" w:space="0" w:color="auto"/>
            <w:left w:val="none" w:sz="0" w:space="0" w:color="auto"/>
            <w:bottom w:val="none" w:sz="0" w:space="0" w:color="auto"/>
            <w:right w:val="none" w:sz="0" w:space="0" w:color="auto"/>
          </w:divBdr>
        </w:div>
        <w:div w:id="1851602451">
          <w:marLeft w:val="0"/>
          <w:marRight w:val="0"/>
          <w:marTop w:val="0"/>
          <w:marBottom w:val="0"/>
          <w:divBdr>
            <w:top w:val="none" w:sz="0" w:space="0" w:color="auto"/>
            <w:left w:val="none" w:sz="0" w:space="0" w:color="auto"/>
            <w:bottom w:val="none" w:sz="0" w:space="0" w:color="auto"/>
            <w:right w:val="none" w:sz="0" w:space="0" w:color="auto"/>
          </w:divBdr>
        </w:div>
        <w:div w:id="1876886445">
          <w:marLeft w:val="0"/>
          <w:marRight w:val="0"/>
          <w:marTop w:val="0"/>
          <w:marBottom w:val="0"/>
          <w:divBdr>
            <w:top w:val="none" w:sz="0" w:space="0" w:color="auto"/>
            <w:left w:val="none" w:sz="0" w:space="0" w:color="auto"/>
            <w:bottom w:val="none" w:sz="0" w:space="0" w:color="auto"/>
            <w:right w:val="none" w:sz="0" w:space="0" w:color="auto"/>
          </w:divBdr>
        </w:div>
        <w:div w:id="1900633382">
          <w:marLeft w:val="0"/>
          <w:marRight w:val="0"/>
          <w:marTop w:val="0"/>
          <w:marBottom w:val="0"/>
          <w:divBdr>
            <w:top w:val="none" w:sz="0" w:space="0" w:color="auto"/>
            <w:left w:val="none" w:sz="0" w:space="0" w:color="auto"/>
            <w:bottom w:val="none" w:sz="0" w:space="0" w:color="auto"/>
            <w:right w:val="none" w:sz="0" w:space="0" w:color="auto"/>
          </w:divBdr>
        </w:div>
        <w:div w:id="1927952957">
          <w:marLeft w:val="0"/>
          <w:marRight w:val="0"/>
          <w:marTop w:val="0"/>
          <w:marBottom w:val="0"/>
          <w:divBdr>
            <w:top w:val="none" w:sz="0" w:space="0" w:color="auto"/>
            <w:left w:val="none" w:sz="0" w:space="0" w:color="auto"/>
            <w:bottom w:val="none" w:sz="0" w:space="0" w:color="auto"/>
            <w:right w:val="none" w:sz="0" w:space="0" w:color="auto"/>
          </w:divBdr>
        </w:div>
        <w:div w:id="1929190201">
          <w:marLeft w:val="0"/>
          <w:marRight w:val="0"/>
          <w:marTop w:val="0"/>
          <w:marBottom w:val="0"/>
          <w:divBdr>
            <w:top w:val="none" w:sz="0" w:space="0" w:color="auto"/>
            <w:left w:val="none" w:sz="0" w:space="0" w:color="auto"/>
            <w:bottom w:val="none" w:sz="0" w:space="0" w:color="auto"/>
            <w:right w:val="none" w:sz="0" w:space="0" w:color="auto"/>
          </w:divBdr>
        </w:div>
        <w:div w:id="1930042546">
          <w:marLeft w:val="0"/>
          <w:marRight w:val="0"/>
          <w:marTop w:val="0"/>
          <w:marBottom w:val="0"/>
          <w:divBdr>
            <w:top w:val="none" w:sz="0" w:space="0" w:color="auto"/>
            <w:left w:val="none" w:sz="0" w:space="0" w:color="auto"/>
            <w:bottom w:val="none" w:sz="0" w:space="0" w:color="auto"/>
            <w:right w:val="none" w:sz="0" w:space="0" w:color="auto"/>
          </w:divBdr>
        </w:div>
        <w:div w:id="2079595642">
          <w:marLeft w:val="0"/>
          <w:marRight w:val="0"/>
          <w:marTop w:val="0"/>
          <w:marBottom w:val="0"/>
          <w:divBdr>
            <w:top w:val="none" w:sz="0" w:space="0" w:color="auto"/>
            <w:left w:val="none" w:sz="0" w:space="0" w:color="auto"/>
            <w:bottom w:val="none" w:sz="0" w:space="0" w:color="auto"/>
            <w:right w:val="none" w:sz="0" w:space="0" w:color="auto"/>
          </w:divBdr>
        </w:div>
        <w:div w:id="2082366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FA369-A0A1-4C1C-B074-6D76BD4A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3746</Words>
  <Characters>21356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A Bylaw to Provide for a Code of Conduct for Members of Council</vt:lpstr>
    </vt:vector>
  </TitlesOfParts>
  <Company>This document has been created by Municipal Affairs staff; it is general information only and not to be construed as legal advice for any specific factual situation. If you are unsure whether this information applies to your particular situation you should consult a lawyer. In case of any inconsistency between the information presented here and any Act or Regulation, the Act or Regulation prevails.</Company>
  <LinksUpToDate>false</LinksUpToDate>
  <CharactersWithSpaces>25052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Bylaw to Provide for a Code of Conduct for Members of Council</dc:title>
  <dc:creator>jcasler</dc:creator>
  <cp:keywords>Code of Conduct;MGA</cp:keywords>
  <cp:lastModifiedBy>Tracey Allen</cp:lastModifiedBy>
  <cp:revision>6</cp:revision>
  <cp:lastPrinted>2017-10-27T16:22:00Z</cp:lastPrinted>
  <dcterms:created xsi:type="dcterms:W3CDTF">2021-04-23T14:25:00Z</dcterms:created>
  <dcterms:modified xsi:type="dcterms:W3CDTF">2021-05-14T13:03:00Z</dcterms:modified>
</cp:coreProperties>
</file>